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78" w:type="dxa"/>
        <w:tblInd w:w="720" w:type="dxa"/>
        <w:tblLook w:val="0000" w:firstRow="0" w:lastRow="0" w:firstColumn="0" w:lastColumn="0" w:noHBand="0" w:noVBand="0"/>
      </w:tblPr>
      <w:tblGrid>
        <w:gridCol w:w="5868"/>
        <w:gridCol w:w="7110"/>
      </w:tblGrid>
      <w:tr w:rsidR="00DE488B">
        <w:tc>
          <w:tcPr>
            <w:tcW w:w="5868" w:type="dxa"/>
            <w:tcBorders>
              <w:top w:val="nil"/>
              <w:left w:val="nil"/>
              <w:bottom w:val="nil"/>
              <w:right w:val="nil"/>
            </w:tcBorders>
          </w:tcPr>
          <w:p w:rsidR="00DE488B" w:rsidRDefault="00DE488B">
            <w:pPr>
              <w:pStyle w:val="Heading9"/>
              <w:rPr>
                <w:rFonts w:ascii="Times New Roman" w:hAnsi="Times New Roman" w:cs="Times New Roman"/>
                <w:sz w:val="24"/>
                <w:szCs w:val="24"/>
              </w:rPr>
            </w:pPr>
            <w:smartTag w:uri="urn:schemas-microsoft-com:office:smarttags" w:element="State">
              <w:smartTag w:uri="urn:schemas-microsoft-com:office:smarttags" w:element="place">
                <w:r>
                  <w:rPr>
                    <w:rFonts w:ascii="Times New Roman" w:hAnsi="Times New Roman" w:cs="Times New Roman"/>
                    <w:sz w:val="24"/>
                    <w:szCs w:val="24"/>
                  </w:rPr>
                  <w:t>NORTH CAROLINA</w:t>
                </w:r>
              </w:smartTag>
            </w:smartTag>
          </w:p>
          <w:p w:rsidR="00DE488B" w:rsidRDefault="00DE488B">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JUDICIAL DISTRICT</w:t>
            </w:r>
          </w:p>
          <w:p w:rsidR="00DE488B" w:rsidRDefault="00DE488B">
            <w:pPr>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DURHAM</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smartTag>
          </w:p>
        </w:tc>
        <w:tc>
          <w:tcPr>
            <w:tcW w:w="7110" w:type="dxa"/>
            <w:tcBorders>
              <w:top w:val="nil"/>
              <w:left w:val="nil"/>
              <w:bottom w:val="nil"/>
              <w:right w:val="nil"/>
            </w:tcBorders>
          </w:tcPr>
          <w:p w:rsidR="00DE488B" w:rsidRDefault="00DE488B">
            <w:pPr>
              <w:pStyle w:val="Heading1"/>
              <w:spacing w:line="240" w:lineRule="auto"/>
              <w:rPr>
                <w:rFonts w:ascii="Times New Roman" w:hAnsi="Times New Roman" w:cs="Times New Roman"/>
              </w:rPr>
            </w:pPr>
            <w:r>
              <w:rPr>
                <w:rFonts w:ascii="Times New Roman" w:hAnsi="Times New Roman" w:cs="Times New Roman"/>
              </w:rPr>
              <w:t>IN THE GENERAL COURT OF JUSTICE</w:t>
            </w:r>
          </w:p>
          <w:p w:rsidR="00DE488B" w:rsidRDefault="00DE488B">
            <w:pPr>
              <w:jc w:val="center"/>
              <w:rPr>
                <w:rFonts w:ascii="Times New Roman" w:hAnsi="Times New Roman" w:cs="Times New Roman"/>
                <w:sz w:val="24"/>
                <w:szCs w:val="24"/>
              </w:rPr>
            </w:pPr>
            <w:r>
              <w:rPr>
                <w:rFonts w:ascii="Times New Roman" w:hAnsi="Times New Roman" w:cs="Times New Roman"/>
                <w:sz w:val="24"/>
                <w:szCs w:val="24"/>
              </w:rPr>
              <w:t>DISTRICT COURT DIVISION</w:t>
            </w:r>
          </w:p>
          <w:p w:rsidR="00DE488B" w:rsidRDefault="00DE488B">
            <w:pPr>
              <w:jc w:val="center"/>
              <w:rPr>
                <w:rFonts w:ascii="Times New Roman" w:hAnsi="Times New Roman" w:cs="Times New Roman"/>
                <w:sz w:val="24"/>
                <w:szCs w:val="24"/>
              </w:rPr>
            </w:pPr>
            <w:r>
              <w:rPr>
                <w:rFonts w:ascii="Times New Roman" w:hAnsi="Times New Roman" w:cs="Times New Roman"/>
                <w:sz w:val="24"/>
                <w:szCs w:val="24"/>
              </w:rPr>
              <w:t>________-CVD-_____________</w:t>
            </w:r>
          </w:p>
        </w:tc>
      </w:tr>
      <w:tr w:rsidR="00DE488B">
        <w:tc>
          <w:tcPr>
            <w:tcW w:w="5868" w:type="dxa"/>
            <w:tcBorders>
              <w:top w:val="single" w:sz="4" w:space="0" w:color="auto"/>
              <w:left w:val="nil"/>
              <w:bottom w:val="single" w:sz="4" w:space="0" w:color="auto"/>
              <w:right w:val="double" w:sz="4" w:space="0" w:color="auto"/>
            </w:tcBorders>
          </w:tcPr>
          <w:p w:rsidR="00DE488B" w:rsidRDefault="00DE488B">
            <w:pPr>
              <w:rPr>
                <w:rFonts w:ascii="Times New Roman" w:hAnsi="Times New Roman" w:cs="Times New Roman"/>
                <w:sz w:val="22"/>
                <w:szCs w:val="22"/>
              </w:rPr>
            </w:pPr>
          </w:p>
          <w:p w:rsidR="00DE488B" w:rsidRDefault="00DE488B">
            <w:pPr>
              <w:rPr>
                <w:rFonts w:ascii="Times New Roman" w:hAnsi="Times New Roman" w:cs="Times New Roman"/>
                <w:sz w:val="22"/>
                <w:szCs w:val="22"/>
              </w:rPr>
            </w:pPr>
          </w:p>
          <w:p w:rsidR="00DE488B" w:rsidRDefault="00DE488B">
            <w:pPr>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DE488B" w:rsidRDefault="00DE488B">
            <w:pPr>
              <w:rPr>
                <w:rFonts w:ascii="Times New Roman" w:hAnsi="Times New Roman" w:cs="Times New Roman"/>
                <w:sz w:val="22"/>
                <w:szCs w:val="22"/>
              </w:rPr>
            </w:pPr>
            <w:r>
              <w:rPr>
                <w:rFonts w:ascii="Times New Roman" w:hAnsi="Times New Roman" w:cs="Times New Roman"/>
                <w:sz w:val="22"/>
                <w:szCs w:val="22"/>
              </w:rPr>
              <w:t xml:space="preserve">                                                             Plaintiff</w:t>
            </w:r>
          </w:p>
          <w:p w:rsidR="00DE488B" w:rsidRDefault="00DE488B">
            <w:pPr>
              <w:rPr>
                <w:rFonts w:ascii="Times New Roman" w:hAnsi="Times New Roman" w:cs="Times New Roman"/>
                <w:sz w:val="22"/>
                <w:szCs w:val="22"/>
              </w:rPr>
            </w:pPr>
            <w:r>
              <w:rPr>
                <w:rFonts w:ascii="Times New Roman" w:hAnsi="Times New Roman" w:cs="Times New Roman"/>
                <w:sz w:val="22"/>
                <w:szCs w:val="22"/>
              </w:rPr>
              <w:t>-v-</w:t>
            </w:r>
          </w:p>
          <w:p w:rsidR="00DE488B" w:rsidRDefault="00DE488B">
            <w:pPr>
              <w:rPr>
                <w:rFonts w:ascii="Times New Roman" w:hAnsi="Times New Roman" w:cs="Times New Roman"/>
                <w:sz w:val="22"/>
                <w:szCs w:val="22"/>
              </w:rPr>
            </w:pPr>
          </w:p>
          <w:p w:rsidR="00DE488B" w:rsidRDefault="00DE488B">
            <w:pPr>
              <w:rPr>
                <w:rFonts w:ascii="Times New Roman" w:hAnsi="Times New Roman" w:cs="Times New Roman"/>
                <w:sz w:val="22"/>
                <w:szCs w:val="22"/>
              </w:rPr>
            </w:pPr>
          </w:p>
          <w:p w:rsidR="00DE488B" w:rsidRDefault="00DE488B">
            <w:pPr>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DE488B" w:rsidRDefault="00DE488B">
            <w:pPr>
              <w:rPr>
                <w:rFonts w:ascii="Times New Roman" w:hAnsi="Times New Roman" w:cs="Times New Roman"/>
                <w:b/>
                <w:bCs/>
                <w:sz w:val="22"/>
                <w:szCs w:val="22"/>
              </w:rPr>
            </w:pPr>
            <w:r>
              <w:rPr>
                <w:rFonts w:ascii="Times New Roman" w:hAnsi="Times New Roman" w:cs="Times New Roman"/>
                <w:sz w:val="22"/>
                <w:szCs w:val="22"/>
              </w:rPr>
              <w:t xml:space="preserve">                                                           Defendant</w:t>
            </w:r>
          </w:p>
        </w:tc>
        <w:tc>
          <w:tcPr>
            <w:tcW w:w="7110" w:type="dxa"/>
            <w:tcBorders>
              <w:top w:val="nil"/>
              <w:left w:val="double" w:sz="4" w:space="0" w:color="auto"/>
              <w:bottom w:val="nil"/>
              <w:right w:val="nil"/>
            </w:tcBorders>
          </w:tcPr>
          <w:p w:rsidR="00DE488B" w:rsidRDefault="00DE488B">
            <w:pPr>
              <w:rPr>
                <w:rFonts w:ascii="Times New Roman" w:hAnsi="Times New Roman" w:cs="Times New Roman"/>
                <w:b/>
                <w:bCs/>
                <w:sz w:val="22"/>
                <w:szCs w:val="22"/>
              </w:rPr>
            </w:pPr>
          </w:p>
          <w:p w:rsidR="00DE488B" w:rsidRDefault="00DE488B">
            <w:pPr>
              <w:pStyle w:val="Heading1"/>
              <w:spacing w:line="240" w:lineRule="auto"/>
              <w:rPr>
                <w:b/>
                <w:bCs/>
                <w:sz w:val="22"/>
                <w:szCs w:val="22"/>
              </w:rPr>
            </w:pPr>
          </w:p>
          <w:p w:rsidR="00DE488B" w:rsidRDefault="00DE488B">
            <w:pPr>
              <w:pStyle w:val="Heading2"/>
              <w:rPr>
                <w:rFonts w:ascii="Times New Roman" w:hAnsi="Times New Roman" w:cs="Times New Roman"/>
              </w:rPr>
            </w:pPr>
            <w:r>
              <w:rPr>
                <w:rFonts w:ascii="Times New Roman" w:hAnsi="Times New Roman" w:cs="Times New Roman"/>
              </w:rPr>
              <w:t xml:space="preserve">EQUITABLE DISTRIBUTION </w:t>
            </w:r>
          </w:p>
          <w:p w:rsidR="00DE488B" w:rsidRDefault="00DE488B"/>
          <w:tbl>
            <w:tblPr>
              <w:tblW w:w="0" w:type="auto"/>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DE488B">
              <w:tc>
                <w:tcPr>
                  <w:tcW w:w="3510" w:type="dxa"/>
                  <w:tcBorders>
                    <w:top w:val="single" w:sz="4" w:space="0" w:color="auto"/>
                    <w:left w:val="single" w:sz="4" w:space="0" w:color="auto"/>
                    <w:bottom w:val="single" w:sz="4" w:space="0" w:color="auto"/>
                    <w:right w:val="single" w:sz="4" w:space="0" w:color="auto"/>
                  </w:tcBorders>
                  <w:shd w:val="clear" w:color="auto" w:fill="F3F3F3"/>
                </w:tcPr>
                <w:p w:rsidR="00DE488B" w:rsidRDefault="00DE488B">
                  <w:pPr>
                    <w:pStyle w:val="Heading8"/>
                    <w:rPr>
                      <w:rFonts w:ascii="Times New Roman" w:hAnsi="Times New Roman" w:cs="Times New Roman"/>
                      <w:b/>
                      <w:bCs/>
                    </w:rPr>
                  </w:pPr>
                </w:p>
                <w:p w:rsidR="00DE488B" w:rsidRDefault="00DE488B">
                  <w:pPr>
                    <w:pStyle w:val="Heading8"/>
                    <w:rPr>
                      <w:rFonts w:ascii="Times New Roman" w:hAnsi="Times New Roman" w:cs="Times New Roman"/>
                      <w:b/>
                      <w:bCs/>
                    </w:rPr>
                  </w:pPr>
                  <w:r>
                    <w:rPr>
                      <w:rFonts w:ascii="Times New Roman" w:hAnsi="Times New Roman" w:cs="Times New Roman"/>
                      <w:b/>
                      <w:bCs/>
                    </w:rPr>
                    <w:t>INVENTORY</w:t>
                  </w:r>
                </w:p>
                <w:p w:rsidR="00DE488B" w:rsidRDefault="00DE488B">
                  <w:pPr>
                    <w:pStyle w:val="Heading8"/>
                    <w:rPr>
                      <w:rFonts w:ascii="Times New Roman" w:hAnsi="Times New Roman" w:cs="Times New Roman"/>
                      <w:b/>
                      <w:bCs/>
                    </w:rPr>
                  </w:pPr>
                  <w:r>
                    <w:rPr>
                      <w:rFonts w:ascii="Times New Roman" w:hAnsi="Times New Roman" w:cs="Times New Roman"/>
                      <w:b/>
                      <w:bCs/>
                    </w:rPr>
                    <w:t>AFFIDAVIT</w:t>
                  </w:r>
                </w:p>
                <w:p w:rsidR="00DE488B" w:rsidRDefault="00DE488B"/>
              </w:tc>
            </w:tr>
          </w:tbl>
          <w:p w:rsidR="00DE488B" w:rsidRDefault="00DE488B">
            <w:pPr>
              <w:jc w:val="center"/>
              <w:rPr>
                <w:rFonts w:ascii="Times New Roman" w:hAnsi="Times New Roman" w:cs="Times New Roman"/>
                <w:b/>
                <w:bCs/>
                <w:sz w:val="24"/>
                <w:szCs w:val="24"/>
              </w:rPr>
            </w:pPr>
          </w:p>
        </w:tc>
      </w:tr>
    </w:tbl>
    <w:p w:rsidR="00DE488B" w:rsidRDefault="00DE488B">
      <w:pPr>
        <w:tabs>
          <w:tab w:val="left" w:pos="720"/>
          <w:tab w:val="left" w:pos="1440"/>
          <w:tab w:val="left" w:pos="2160"/>
          <w:tab w:val="left" w:pos="2880"/>
          <w:tab w:val="left" w:pos="3600"/>
          <w:tab w:val="left" w:pos="4320"/>
        </w:tabs>
        <w:ind w:left="5040" w:hanging="4320"/>
        <w:rPr>
          <w:rFonts w:ascii="Times New Roman" w:hAnsi="Times New Roman" w:cs="Times New Roman"/>
          <w:b/>
          <w:bCs/>
          <w:sz w:val="24"/>
          <w:szCs w:val="24"/>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r>
        <w:rPr>
          <w:rFonts w:ascii="Times New Roman" w:hAnsi="Times New Roman" w:cs="Times New Roman"/>
          <w:sz w:val="24"/>
          <w:szCs w:val="24"/>
        </w:rPr>
        <w:tab/>
        <w:t xml:space="preserve">The undersigned affiant, after being duly sworn, says that the attached list of property and debts are all the assets and liabilities accumulated and/or owned on the date of separation (DOS) or acquired since the DOS and prior to the filing of this document to the best of my knowledge as of the date of the signing of this affidavit.  </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p w:rsidR="00DE488B" w:rsidRDefault="00DE488B">
      <w:pPr>
        <w:pStyle w:val="BodyTextIndent3"/>
        <w:rPr>
          <w:rFonts w:ascii="Times New Roman" w:hAnsi="Times New Roman" w:cs="Times New Roman"/>
        </w:rPr>
      </w:pPr>
      <w:r>
        <w:rPr>
          <w:rFonts w:ascii="Times New Roman" w:hAnsi="Times New Roman" w:cs="Times New Roman"/>
        </w:rPr>
        <w:tab/>
        <w:t>This inventory is submitted for purposes of pre-trial discovery and in no way is intended to be an exhaustive list of all assets of which I may not have knowledge. However, I certify that the following list is a full and complete disclosure of all assets and liabilities within my knowledge as of the date of submitting this inventory to the Court. The affiant also certifies that the values listed herein are estimated in good faith subject to further discovery, appraisals and my final Equitable Distribution Affidavit.</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r>
        <w:rPr>
          <w:rFonts w:ascii="Times New Roman" w:hAnsi="Times New Roman" w:cs="Times New Roman"/>
          <w:sz w:val="24"/>
          <w:szCs w:val="24"/>
        </w:rPr>
        <w:tab/>
        <w:t>The Plaintiff and Defendant were married on the __</w:t>
      </w:r>
      <w:r w:rsidR="00A51929">
        <w:rPr>
          <w:rFonts w:ascii="Times New Roman" w:hAnsi="Times New Roman" w:cs="Times New Roman"/>
          <w:sz w:val="24"/>
          <w:szCs w:val="24"/>
        </w:rPr>
        <w:t>_</w:t>
      </w:r>
      <w:r>
        <w:rPr>
          <w:rFonts w:ascii="Times New Roman" w:hAnsi="Times New Roman" w:cs="Times New Roman"/>
          <w:sz w:val="24"/>
          <w:szCs w:val="24"/>
        </w:rPr>
        <w:t>_ day of ______________, _______, and separated on or about the _</w:t>
      </w:r>
      <w:r w:rsidR="00A51929">
        <w:rPr>
          <w:rFonts w:ascii="Times New Roman" w:hAnsi="Times New Roman" w:cs="Times New Roman"/>
          <w:sz w:val="24"/>
          <w:szCs w:val="24"/>
        </w:rPr>
        <w:t>_</w:t>
      </w:r>
      <w:r>
        <w:rPr>
          <w:rFonts w:ascii="Times New Roman" w:hAnsi="Times New Roman" w:cs="Times New Roman"/>
          <w:sz w:val="24"/>
          <w:szCs w:val="24"/>
        </w:rPr>
        <w:t>___ day of _______________, 20_</w:t>
      </w:r>
      <w:r w:rsidR="00A51929">
        <w:rPr>
          <w:rFonts w:ascii="Times New Roman" w:hAnsi="Times New Roman" w:cs="Times New Roman"/>
          <w:sz w:val="24"/>
          <w:szCs w:val="24"/>
        </w:rPr>
        <w:t>_</w:t>
      </w:r>
      <w:r>
        <w:rPr>
          <w:rFonts w:ascii="Times New Roman" w:hAnsi="Times New Roman" w:cs="Times New Roman"/>
          <w:sz w:val="24"/>
          <w:szCs w:val="24"/>
        </w:rPr>
        <w:t>__.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r>
        <w:rPr>
          <w:rFonts w:ascii="Times New Roman" w:hAnsi="Times New Roman" w:cs="Times New Roman"/>
          <w:sz w:val="24"/>
          <w:szCs w:val="24"/>
        </w:rPr>
        <w:tab/>
        <w:t>This the _____ day of _______________, 20__</w:t>
      </w:r>
      <w:r w:rsidR="00A51929">
        <w:rPr>
          <w:rFonts w:ascii="Times New Roman" w:hAnsi="Times New Roman" w:cs="Times New Roman"/>
          <w:sz w:val="24"/>
          <w:szCs w:val="24"/>
        </w:rPr>
        <w:t>__</w:t>
      </w:r>
      <w:r>
        <w:rPr>
          <w:rFonts w:ascii="Times New Roman" w:hAnsi="Times New Roman" w:cs="Times New Roman"/>
          <w:sz w:val="24"/>
          <w:szCs w:val="24"/>
        </w:rPr>
        <w:t>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1929">
        <w:rPr>
          <w:rFonts w:ascii="Times New Roman" w:hAnsi="Times New Roman" w:cs="Times New Roman"/>
          <w:sz w:val="24"/>
          <w:szCs w:val="24"/>
        </w:rPr>
        <w:t>Signature</w:t>
      </w:r>
      <w:r>
        <w:rPr>
          <w:rFonts w:ascii="Times New Roman" w:hAnsi="Times New Roman" w:cs="Times New Roman"/>
          <w:sz w:val="24"/>
          <w:szCs w:val="24"/>
        </w:rPr>
        <w:t xml:space="preserve"> (Plaintiff or Defendant)</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 xml:space="preserve">Subscribed and sworn to before me this </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the ______ day of _____________, 20____.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___________________________________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Notary Public</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Pr>
          <w:rFonts w:ascii="Times New Roman" w:hAnsi="Times New Roman" w:cs="Times New Roman"/>
          <w:sz w:val="22"/>
          <w:szCs w:val="22"/>
        </w:rPr>
        <w:t>My commission expires:_______________</w:t>
      </w:r>
    </w:p>
    <w:p w:rsidR="00DE488B" w:rsidRDefault="00DE488B">
      <w:pPr>
        <w:ind w:left="720"/>
        <w:rPr>
          <w:rFonts w:ascii="Times New Roman" w:hAnsi="Times New Roman" w:cs="Times New Roman"/>
        </w:rPr>
      </w:pPr>
    </w:p>
    <w:p w:rsidR="00DE488B" w:rsidRDefault="00DE488B">
      <w:pPr>
        <w:spacing w:after="120"/>
        <w:jc w:val="center"/>
        <w:rPr>
          <w:rFonts w:ascii="Times New Roman" w:hAnsi="Times New Roman" w:cs="Times New Roman"/>
          <w:b/>
          <w:bCs/>
          <w:sz w:val="22"/>
          <w:szCs w:val="22"/>
        </w:rPr>
      </w:pPr>
      <w:r>
        <w:rPr>
          <w:rFonts w:ascii="Times New Roman" w:hAnsi="Times New Roman" w:cs="Times New Roman"/>
        </w:rPr>
        <w:br w:type="page"/>
      </w:r>
      <w:r>
        <w:rPr>
          <w:rFonts w:ascii="Times New Roman" w:hAnsi="Times New Roman" w:cs="Times New Roman"/>
          <w:b/>
          <w:bCs/>
          <w:sz w:val="22"/>
          <w:szCs w:val="22"/>
        </w:rPr>
        <w:lastRenderedPageBreak/>
        <w:t>INSTRUCTIONS TO PARTIES For completion of Equitable Distribution Inventory Affidavit</w:t>
      </w:r>
    </w:p>
    <w:p w:rsidR="00DE488B" w:rsidRPr="008C7CB4" w:rsidRDefault="00DE488B" w:rsidP="00D726EF">
      <w:pPr>
        <w:numPr>
          <w:ilvl w:val="0"/>
          <w:numId w:val="4"/>
        </w:numPr>
        <w:tabs>
          <w:tab w:val="clear" w:pos="1440"/>
          <w:tab w:val="num" w:pos="540"/>
        </w:tabs>
        <w:spacing w:after="120"/>
        <w:ind w:left="540" w:right="-180" w:hanging="540"/>
        <w:rPr>
          <w:rFonts w:ascii="Times New Roman" w:hAnsi="Times New Roman" w:cs="Times New Roman"/>
          <w:sz w:val="21"/>
          <w:szCs w:val="21"/>
        </w:rPr>
      </w:pPr>
      <w:r w:rsidRPr="008C7CB4">
        <w:rPr>
          <w:rFonts w:ascii="Times New Roman" w:hAnsi="Times New Roman" w:cs="Times New Roman"/>
          <w:sz w:val="21"/>
          <w:szCs w:val="21"/>
          <w:u w:val="single"/>
        </w:rPr>
        <w:t>READ THESE INSTRUCTIONS CAREFULLY.</w:t>
      </w:r>
      <w:r w:rsidRPr="008C7CB4">
        <w:rPr>
          <w:rFonts w:ascii="Times New Roman" w:hAnsi="Times New Roman" w:cs="Times New Roman"/>
          <w:sz w:val="21"/>
          <w:szCs w:val="21"/>
        </w:rPr>
        <w:t xml:space="preserve">  Your inventory must be fully and accurately prepared. Submission of this inventory is required by the 14th Judicial District</w:t>
      </w:r>
      <w:r w:rsidR="00D726EF" w:rsidRPr="008C7CB4">
        <w:rPr>
          <w:rFonts w:ascii="Times New Roman" w:hAnsi="Times New Roman" w:cs="Times New Roman"/>
          <w:sz w:val="21"/>
          <w:szCs w:val="21"/>
        </w:rPr>
        <w:t>: Durham County Family</w:t>
      </w:r>
      <w:r w:rsidRPr="008C7CB4">
        <w:rPr>
          <w:rFonts w:ascii="Times New Roman" w:hAnsi="Times New Roman" w:cs="Times New Roman"/>
          <w:sz w:val="21"/>
          <w:szCs w:val="21"/>
        </w:rPr>
        <w:t xml:space="preserve"> Court </w:t>
      </w:r>
      <w:r w:rsidR="00D726EF" w:rsidRPr="008C7CB4">
        <w:rPr>
          <w:rFonts w:ascii="Times New Roman" w:hAnsi="Times New Roman" w:cs="Times New Roman"/>
          <w:sz w:val="21"/>
          <w:szCs w:val="21"/>
        </w:rPr>
        <w:t xml:space="preserve">Domestic </w:t>
      </w:r>
      <w:r w:rsidRPr="008C7CB4">
        <w:rPr>
          <w:rFonts w:ascii="Times New Roman" w:hAnsi="Times New Roman" w:cs="Times New Roman"/>
          <w:sz w:val="21"/>
          <w:szCs w:val="21"/>
        </w:rPr>
        <w:t>Rules</w:t>
      </w:r>
      <w:r w:rsidR="00D726EF" w:rsidRPr="008C7CB4">
        <w:rPr>
          <w:rFonts w:ascii="Times New Roman" w:hAnsi="Times New Roman" w:cs="Times New Roman"/>
          <w:sz w:val="21"/>
          <w:szCs w:val="21"/>
        </w:rPr>
        <w:t xml:space="preserve"> (hereinafter “Local Rules” or “Rules”)</w:t>
      </w:r>
      <w:r w:rsidRPr="008C7CB4">
        <w:rPr>
          <w:rFonts w:ascii="Times New Roman" w:hAnsi="Times New Roman" w:cs="Times New Roman"/>
          <w:sz w:val="21"/>
          <w:szCs w:val="21"/>
        </w:rPr>
        <w:t xml:space="preserve">. A copy of the Rules is available in the </w:t>
      </w:r>
      <w:r w:rsidR="007F32B3" w:rsidRPr="008C7CB4">
        <w:rPr>
          <w:rFonts w:ascii="Times New Roman" w:hAnsi="Times New Roman" w:cs="Times New Roman"/>
          <w:sz w:val="21"/>
          <w:szCs w:val="21"/>
        </w:rPr>
        <w:t>Family Court Office, located on the sixth (6</w:t>
      </w:r>
      <w:r w:rsidR="007F32B3" w:rsidRPr="008C7CB4">
        <w:rPr>
          <w:rFonts w:ascii="Times New Roman" w:hAnsi="Times New Roman" w:cs="Times New Roman"/>
          <w:sz w:val="21"/>
          <w:szCs w:val="21"/>
          <w:vertAlign w:val="superscript"/>
        </w:rPr>
        <w:t>th</w:t>
      </w:r>
      <w:r w:rsidR="007F32B3" w:rsidRPr="008C7CB4">
        <w:rPr>
          <w:rFonts w:ascii="Times New Roman" w:hAnsi="Times New Roman" w:cs="Times New Roman"/>
          <w:sz w:val="21"/>
          <w:szCs w:val="21"/>
        </w:rPr>
        <w:t>) floor of the Durham County Courthouse, 510 S. Dillard Street, Durham, NC 27701</w:t>
      </w:r>
      <w:r w:rsidR="008C7CB4">
        <w:rPr>
          <w:rFonts w:ascii="Times New Roman" w:hAnsi="Times New Roman" w:cs="Times New Roman"/>
          <w:sz w:val="21"/>
          <w:szCs w:val="21"/>
        </w:rPr>
        <w:t xml:space="preserve"> (and also here: </w:t>
      </w:r>
      <w:r w:rsidR="00D726EF" w:rsidRPr="008C7CB4">
        <w:rPr>
          <w:rFonts w:ascii="Times New Roman" w:hAnsi="Times New Roman" w:cs="Times New Roman"/>
          <w:sz w:val="21"/>
          <w:szCs w:val="21"/>
        </w:rPr>
        <w:t>http://www.nccourts.org/Courts/CRS/Policies/LocalRules/Documents/1503.PDF</w:t>
      </w:r>
      <w:r w:rsidR="008C7CB4">
        <w:rPr>
          <w:rFonts w:ascii="Times New Roman" w:hAnsi="Times New Roman" w:cs="Times New Roman"/>
          <w:sz w:val="21"/>
          <w:szCs w:val="21"/>
        </w:rPr>
        <w:t>)</w:t>
      </w:r>
      <w:r w:rsidR="007F32B3" w:rsidRPr="008C7CB4">
        <w:rPr>
          <w:rFonts w:ascii="Times New Roman" w:hAnsi="Times New Roman" w:cs="Times New Roman"/>
          <w:sz w:val="21"/>
          <w:szCs w:val="21"/>
        </w:rPr>
        <w:t xml:space="preserve">.  </w:t>
      </w:r>
      <w:r w:rsidRPr="008C7CB4">
        <w:rPr>
          <w:rFonts w:ascii="Times New Roman" w:hAnsi="Times New Roman" w:cs="Times New Roman"/>
          <w:sz w:val="21"/>
          <w:szCs w:val="21"/>
        </w:rPr>
        <w:t>If you are not represented by counsel, you should obtain a copy of those Rules so that you comply with them and assure that you do not prejudice your case. Your interests in this lawsuit will be harmed if your affidavit does not contain all the information required and if that information is not accurate.</w:t>
      </w:r>
    </w:p>
    <w:p w:rsidR="00DE488B" w:rsidRPr="008C7CB4" w:rsidRDefault="00DE488B">
      <w:pPr>
        <w:numPr>
          <w:ilvl w:val="0"/>
          <w:numId w:val="4"/>
        </w:numPr>
        <w:tabs>
          <w:tab w:val="clear" w:pos="1440"/>
          <w:tab w:val="num" w:pos="540"/>
        </w:tabs>
        <w:spacing w:after="120"/>
        <w:ind w:left="540" w:hanging="540"/>
        <w:rPr>
          <w:rFonts w:ascii="Times New Roman" w:hAnsi="Times New Roman" w:cs="Times New Roman"/>
          <w:sz w:val="21"/>
          <w:szCs w:val="21"/>
        </w:rPr>
      </w:pPr>
      <w:r w:rsidRPr="008C7CB4">
        <w:rPr>
          <w:rFonts w:ascii="Times New Roman" w:hAnsi="Times New Roman" w:cs="Times New Roman"/>
          <w:sz w:val="21"/>
          <w:szCs w:val="21"/>
          <w:u w:val="single"/>
        </w:rPr>
        <w:t>READ THE INVENTORY FORM THOROUGHLY AND CAREFULLY.</w:t>
      </w:r>
      <w:r w:rsidRPr="008C7CB4">
        <w:rPr>
          <w:rFonts w:ascii="Times New Roman" w:hAnsi="Times New Roman" w:cs="Times New Roman"/>
          <w:sz w:val="21"/>
          <w:szCs w:val="21"/>
        </w:rPr>
        <w:t xml:space="preserve">  If you have any questions, or are unsure how to list certain information, ask your attorney first so that your inventory will be complete and correct before it is placed in final typed form. Failure to fully comply with these instructions may result in sanctions being imposed against you by the Court.</w:t>
      </w:r>
    </w:p>
    <w:p w:rsidR="00DE488B" w:rsidRPr="00112A95" w:rsidRDefault="00DE488B">
      <w:pPr>
        <w:numPr>
          <w:ilvl w:val="0"/>
          <w:numId w:val="4"/>
        </w:numPr>
        <w:tabs>
          <w:tab w:val="clear" w:pos="1440"/>
          <w:tab w:val="num" w:pos="540"/>
        </w:tabs>
        <w:spacing w:after="120"/>
        <w:ind w:left="540" w:hanging="540"/>
        <w:rPr>
          <w:rFonts w:ascii="Times New Roman" w:hAnsi="Times New Roman" w:cs="Times New Roman"/>
          <w:sz w:val="21"/>
          <w:szCs w:val="21"/>
        </w:rPr>
      </w:pPr>
      <w:r w:rsidRPr="008C7CB4">
        <w:rPr>
          <w:rFonts w:ascii="Times New Roman" w:hAnsi="Times New Roman" w:cs="Times New Roman"/>
          <w:sz w:val="21"/>
          <w:szCs w:val="21"/>
        </w:rPr>
        <w:t>The inventory must be typed</w:t>
      </w:r>
      <w:r w:rsidR="00112A95">
        <w:rPr>
          <w:rFonts w:ascii="Times New Roman" w:hAnsi="Times New Roman" w:cs="Times New Roman"/>
          <w:sz w:val="21"/>
          <w:szCs w:val="21"/>
        </w:rPr>
        <w:t xml:space="preserve"> and y</w:t>
      </w:r>
      <w:r w:rsidRPr="008C7CB4">
        <w:rPr>
          <w:rFonts w:ascii="Times New Roman" w:hAnsi="Times New Roman" w:cs="Times New Roman"/>
          <w:sz w:val="21"/>
          <w:szCs w:val="21"/>
        </w:rPr>
        <w:t>our signature must be notarized. There must be at least three typed or reproduced copies.</w:t>
      </w:r>
      <w:r w:rsidR="008C7CB4" w:rsidRPr="008C7CB4">
        <w:rPr>
          <w:rFonts w:ascii="Times New Roman" w:hAnsi="Times New Roman" w:cs="Times New Roman"/>
          <w:sz w:val="21"/>
          <w:szCs w:val="21"/>
        </w:rPr>
        <w:t xml:space="preserve"> This inventory must be served within the time frames listed in Local Rule 11.</w:t>
      </w:r>
      <w:r w:rsidR="00A51929">
        <w:rPr>
          <w:rFonts w:ascii="Times New Roman" w:hAnsi="Times New Roman" w:cs="Times New Roman"/>
          <w:sz w:val="21"/>
          <w:szCs w:val="21"/>
        </w:rPr>
        <w:t>2</w:t>
      </w:r>
      <w:r w:rsidR="008C7CB4" w:rsidRPr="008C7CB4">
        <w:rPr>
          <w:rFonts w:ascii="Times New Roman" w:hAnsi="Times New Roman" w:cs="Times New Roman"/>
          <w:sz w:val="21"/>
          <w:szCs w:val="21"/>
        </w:rPr>
        <w:t xml:space="preserve"> (currently at or before the date of the status conference, but not later than ninety (90) days after the filing of the action for equitable distrib</w:t>
      </w:r>
      <w:r w:rsidR="00112A95">
        <w:rPr>
          <w:rFonts w:ascii="Times New Roman" w:hAnsi="Times New Roman" w:cs="Times New Roman"/>
          <w:sz w:val="21"/>
          <w:szCs w:val="21"/>
        </w:rPr>
        <w:t xml:space="preserve">ution. Please note that the </w:t>
      </w:r>
      <w:r w:rsidR="00112A95" w:rsidRPr="00112A95">
        <w:rPr>
          <w:rFonts w:ascii="Times New Roman" w:hAnsi="Times New Roman" w:cs="Times New Roman"/>
          <w:sz w:val="21"/>
          <w:szCs w:val="21"/>
        </w:rPr>
        <w:t xml:space="preserve">inventory </w:t>
      </w:r>
      <w:r w:rsidR="00112A95">
        <w:rPr>
          <w:rFonts w:ascii="Times New Roman" w:hAnsi="Times New Roman" w:cs="Times New Roman"/>
          <w:sz w:val="21"/>
          <w:szCs w:val="21"/>
        </w:rPr>
        <w:t xml:space="preserve">itself </w:t>
      </w:r>
      <w:r w:rsidR="00112A95" w:rsidRPr="00112A95">
        <w:rPr>
          <w:rFonts w:ascii="Times New Roman" w:hAnsi="Times New Roman" w:cs="Times New Roman"/>
          <w:sz w:val="21"/>
          <w:szCs w:val="21"/>
        </w:rPr>
        <w:t xml:space="preserve">is NOT to be filed with the Clerk of Court of Family Court, though it may be ultimately entered in a hearing/trial as an exhibit. However, </w:t>
      </w:r>
      <w:r w:rsidR="00112A95">
        <w:rPr>
          <w:rFonts w:ascii="Times New Roman" w:hAnsi="Times New Roman" w:cs="Times New Roman"/>
          <w:sz w:val="21"/>
          <w:szCs w:val="21"/>
        </w:rPr>
        <w:t>you must file</w:t>
      </w:r>
      <w:r w:rsidR="00E13D96">
        <w:rPr>
          <w:rFonts w:ascii="Times New Roman" w:hAnsi="Times New Roman" w:cs="Times New Roman"/>
          <w:sz w:val="21"/>
          <w:szCs w:val="21"/>
        </w:rPr>
        <w:t xml:space="preserve"> with the Clerk of Court</w:t>
      </w:r>
      <w:r w:rsidR="00112A95">
        <w:rPr>
          <w:rFonts w:ascii="Times New Roman" w:hAnsi="Times New Roman" w:cs="Times New Roman"/>
          <w:sz w:val="21"/>
          <w:szCs w:val="21"/>
        </w:rPr>
        <w:t xml:space="preserve"> a </w:t>
      </w:r>
      <w:r w:rsidR="00A51929">
        <w:rPr>
          <w:rFonts w:ascii="Times New Roman" w:hAnsi="Times New Roman" w:cs="Times New Roman"/>
          <w:b/>
          <w:sz w:val="21"/>
          <w:szCs w:val="21"/>
        </w:rPr>
        <w:t>CERTIFICATION OF INITIAL DISCLOSURES</w:t>
      </w:r>
      <w:r w:rsidR="00E13D96">
        <w:rPr>
          <w:rFonts w:ascii="Times New Roman" w:hAnsi="Times New Roman" w:cs="Times New Roman"/>
          <w:sz w:val="21"/>
          <w:szCs w:val="21"/>
        </w:rPr>
        <w:t xml:space="preserve"> (</w:t>
      </w:r>
      <w:r w:rsidR="00112A95" w:rsidRPr="00112A95">
        <w:rPr>
          <w:rFonts w:ascii="Times New Roman" w:hAnsi="Times New Roman" w:cs="Times New Roman"/>
          <w:b/>
          <w:sz w:val="21"/>
          <w:szCs w:val="21"/>
        </w:rPr>
        <w:t xml:space="preserve">Form </w:t>
      </w:r>
      <w:r w:rsidR="00A51929">
        <w:rPr>
          <w:rFonts w:ascii="Times New Roman" w:hAnsi="Times New Roman" w:cs="Times New Roman"/>
          <w:b/>
          <w:sz w:val="21"/>
          <w:szCs w:val="21"/>
        </w:rPr>
        <w:t>DUR-DOM-12</w:t>
      </w:r>
      <w:r w:rsidR="00112A95" w:rsidRPr="00112A95">
        <w:rPr>
          <w:rFonts w:ascii="Times New Roman" w:hAnsi="Times New Roman" w:cs="Times New Roman"/>
          <w:b/>
          <w:sz w:val="21"/>
          <w:szCs w:val="21"/>
        </w:rPr>
        <w:t>)</w:t>
      </w:r>
      <w:r w:rsidR="00E13D96">
        <w:rPr>
          <w:rFonts w:ascii="Times New Roman" w:hAnsi="Times New Roman" w:cs="Times New Roman"/>
          <w:b/>
          <w:sz w:val="21"/>
          <w:szCs w:val="21"/>
        </w:rPr>
        <w:t>.</w:t>
      </w:r>
    </w:p>
    <w:p w:rsidR="00DE488B" w:rsidRPr="008C7CB4" w:rsidRDefault="00DE488B">
      <w:pPr>
        <w:numPr>
          <w:ilvl w:val="0"/>
          <w:numId w:val="4"/>
        </w:numPr>
        <w:tabs>
          <w:tab w:val="clear" w:pos="1440"/>
          <w:tab w:val="num" w:pos="540"/>
        </w:tabs>
        <w:spacing w:after="120"/>
        <w:ind w:left="540" w:hanging="540"/>
        <w:rPr>
          <w:rFonts w:ascii="Times New Roman" w:hAnsi="Times New Roman" w:cs="Times New Roman"/>
          <w:sz w:val="21"/>
          <w:szCs w:val="21"/>
        </w:rPr>
      </w:pPr>
      <w:r w:rsidRPr="008C7CB4">
        <w:rPr>
          <w:rFonts w:ascii="Times New Roman" w:hAnsi="Times New Roman" w:cs="Times New Roman"/>
          <w:sz w:val="21"/>
          <w:szCs w:val="21"/>
        </w:rPr>
        <w:t>Each individual asset and/or liability must be listed separatel</w:t>
      </w:r>
      <w:r w:rsidR="00A716BD">
        <w:rPr>
          <w:rFonts w:ascii="Times New Roman" w:hAnsi="Times New Roman" w:cs="Times New Roman"/>
          <w:sz w:val="21"/>
          <w:szCs w:val="21"/>
        </w:rPr>
        <w:t>y</w:t>
      </w:r>
      <w:r w:rsidRPr="008C7CB4">
        <w:rPr>
          <w:rFonts w:ascii="Times New Roman" w:hAnsi="Times New Roman" w:cs="Times New Roman"/>
          <w:sz w:val="21"/>
          <w:szCs w:val="21"/>
        </w:rPr>
        <w:t xml:space="preserve">. You must list the items in the order set forth on </w:t>
      </w:r>
      <w:r w:rsidR="006D0303" w:rsidRPr="008C7CB4">
        <w:rPr>
          <w:rFonts w:ascii="Times New Roman" w:hAnsi="Times New Roman" w:cs="Times New Roman"/>
          <w:sz w:val="21"/>
          <w:szCs w:val="21"/>
        </w:rPr>
        <w:t>page three</w:t>
      </w:r>
      <w:r w:rsidRPr="008C7CB4">
        <w:rPr>
          <w:rFonts w:ascii="Times New Roman" w:hAnsi="Times New Roman" w:cs="Times New Roman"/>
          <w:sz w:val="21"/>
          <w:szCs w:val="21"/>
        </w:rPr>
        <w:t xml:space="preserve"> entitled "Order of Assets </w:t>
      </w:r>
      <w:r w:rsidR="006D0303" w:rsidRPr="008C7CB4">
        <w:rPr>
          <w:rFonts w:ascii="Times New Roman" w:hAnsi="Times New Roman" w:cs="Times New Roman"/>
          <w:sz w:val="21"/>
          <w:szCs w:val="21"/>
        </w:rPr>
        <w:t xml:space="preserve">and </w:t>
      </w:r>
      <w:r w:rsidR="00A214F7" w:rsidRPr="008C7CB4">
        <w:rPr>
          <w:rFonts w:ascii="Times New Roman" w:hAnsi="Times New Roman" w:cs="Times New Roman"/>
          <w:sz w:val="21"/>
          <w:szCs w:val="21"/>
        </w:rPr>
        <w:t>Debts</w:t>
      </w:r>
      <w:r w:rsidR="006D0303" w:rsidRPr="008C7CB4">
        <w:rPr>
          <w:rFonts w:ascii="Times New Roman" w:hAnsi="Times New Roman" w:cs="Times New Roman"/>
          <w:sz w:val="21"/>
          <w:szCs w:val="21"/>
        </w:rPr>
        <w:t xml:space="preserve"> </w:t>
      </w:r>
      <w:r w:rsidRPr="008C7CB4">
        <w:rPr>
          <w:rFonts w:ascii="Times New Roman" w:hAnsi="Times New Roman" w:cs="Times New Roman"/>
          <w:sz w:val="21"/>
          <w:szCs w:val="21"/>
        </w:rPr>
        <w:t>for Inventory." You may omit sections or categories of assets that are not included in your case.</w:t>
      </w:r>
      <w:r w:rsidR="008C7CB4" w:rsidRPr="008C7CB4">
        <w:rPr>
          <w:rFonts w:ascii="Times New Roman" w:hAnsi="Times New Roman" w:cs="Times New Roman"/>
          <w:sz w:val="21"/>
          <w:szCs w:val="21"/>
        </w:rPr>
        <w:t xml:space="preserve"> You </w:t>
      </w:r>
      <w:r w:rsidR="00112A95">
        <w:rPr>
          <w:rFonts w:ascii="Times New Roman" w:hAnsi="Times New Roman" w:cs="Times New Roman"/>
          <w:sz w:val="21"/>
          <w:szCs w:val="21"/>
        </w:rPr>
        <w:t>must also</w:t>
      </w:r>
      <w:r w:rsidR="008C7CB4" w:rsidRPr="008C7CB4">
        <w:rPr>
          <w:rFonts w:ascii="Times New Roman" w:hAnsi="Times New Roman" w:cs="Times New Roman"/>
          <w:sz w:val="21"/>
          <w:szCs w:val="21"/>
        </w:rPr>
        <w:t xml:space="preserve"> serve on the other party the documents listed in Local Rule 6.3 that are in your possession </w:t>
      </w:r>
      <w:r w:rsidR="00112A95">
        <w:rPr>
          <w:rFonts w:ascii="Times New Roman" w:hAnsi="Times New Roman" w:cs="Times New Roman"/>
          <w:sz w:val="21"/>
          <w:szCs w:val="21"/>
        </w:rPr>
        <w:t xml:space="preserve">or within your control </w:t>
      </w:r>
      <w:r w:rsidR="008C7CB4" w:rsidRPr="008C7CB4">
        <w:rPr>
          <w:rFonts w:ascii="Times New Roman" w:hAnsi="Times New Roman" w:cs="Times New Roman"/>
          <w:sz w:val="21"/>
          <w:szCs w:val="21"/>
        </w:rPr>
        <w:t xml:space="preserve">and which relate to any item(s) </w:t>
      </w:r>
      <w:r w:rsidR="00112A95">
        <w:rPr>
          <w:rFonts w:ascii="Times New Roman" w:hAnsi="Times New Roman" w:cs="Times New Roman"/>
          <w:sz w:val="21"/>
          <w:szCs w:val="21"/>
        </w:rPr>
        <w:t>referenced in your inventory</w:t>
      </w:r>
      <w:r w:rsidR="008C7CB4" w:rsidRPr="008C7CB4">
        <w:rPr>
          <w:rFonts w:ascii="Times New Roman" w:hAnsi="Times New Roman" w:cs="Times New Roman"/>
          <w:sz w:val="21"/>
          <w:szCs w:val="21"/>
        </w:rPr>
        <w:t>.</w:t>
      </w:r>
    </w:p>
    <w:p w:rsidR="00DE488B" w:rsidRPr="008C7CB4" w:rsidRDefault="00DE488B">
      <w:pPr>
        <w:numPr>
          <w:ilvl w:val="0"/>
          <w:numId w:val="4"/>
        </w:numPr>
        <w:tabs>
          <w:tab w:val="clear" w:pos="1440"/>
          <w:tab w:val="num" w:pos="540"/>
        </w:tabs>
        <w:spacing w:after="120"/>
        <w:ind w:left="540" w:hanging="540"/>
        <w:rPr>
          <w:rFonts w:ascii="Times New Roman" w:hAnsi="Times New Roman" w:cs="Times New Roman"/>
          <w:sz w:val="21"/>
          <w:szCs w:val="21"/>
        </w:rPr>
      </w:pPr>
      <w:r w:rsidRPr="008C7CB4">
        <w:rPr>
          <w:rFonts w:ascii="Times New Roman" w:hAnsi="Times New Roman" w:cs="Times New Roman"/>
          <w:sz w:val="21"/>
          <w:szCs w:val="21"/>
        </w:rPr>
        <w:t xml:space="preserve">The purpose of this inventory is to facilitate early and accurate disclosure of all property and debts. This inventory form is the basis for your Equitable Distribution Affidavit </w:t>
      </w:r>
      <w:r w:rsidR="006D0303" w:rsidRPr="008C7CB4">
        <w:rPr>
          <w:rFonts w:ascii="Times New Roman" w:hAnsi="Times New Roman" w:cs="Times New Roman"/>
          <w:sz w:val="21"/>
          <w:szCs w:val="21"/>
        </w:rPr>
        <w:t>(</w:t>
      </w:r>
      <w:r w:rsidR="00A51929">
        <w:rPr>
          <w:rFonts w:ascii="Times New Roman" w:hAnsi="Times New Roman" w:cs="Times New Roman"/>
          <w:sz w:val="21"/>
          <w:szCs w:val="21"/>
        </w:rPr>
        <w:t>DUR-DOM-</w:t>
      </w:r>
      <w:r w:rsidR="006D0303" w:rsidRPr="008C7CB4">
        <w:rPr>
          <w:rFonts w:ascii="Times New Roman" w:hAnsi="Times New Roman" w:cs="Times New Roman"/>
          <w:sz w:val="21"/>
          <w:szCs w:val="21"/>
        </w:rPr>
        <w:t>1</w:t>
      </w:r>
      <w:r w:rsidR="00A51929">
        <w:rPr>
          <w:rFonts w:ascii="Times New Roman" w:hAnsi="Times New Roman" w:cs="Times New Roman"/>
          <w:sz w:val="21"/>
          <w:szCs w:val="21"/>
        </w:rPr>
        <w:t>1</w:t>
      </w:r>
      <w:r w:rsidR="006D0303" w:rsidRPr="008C7CB4">
        <w:rPr>
          <w:rFonts w:ascii="Times New Roman" w:hAnsi="Times New Roman" w:cs="Times New Roman"/>
          <w:sz w:val="21"/>
          <w:szCs w:val="21"/>
        </w:rPr>
        <w:t xml:space="preserve">) </w:t>
      </w:r>
      <w:r w:rsidRPr="008C7CB4">
        <w:rPr>
          <w:rFonts w:ascii="Times New Roman" w:hAnsi="Times New Roman" w:cs="Times New Roman"/>
          <w:sz w:val="21"/>
          <w:szCs w:val="21"/>
        </w:rPr>
        <w:t xml:space="preserve">which is </w:t>
      </w:r>
      <w:r w:rsidR="00112A95">
        <w:rPr>
          <w:rFonts w:ascii="Times New Roman" w:hAnsi="Times New Roman" w:cs="Times New Roman"/>
          <w:sz w:val="21"/>
          <w:szCs w:val="21"/>
        </w:rPr>
        <w:t xml:space="preserve">a similar form </w:t>
      </w:r>
      <w:r w:rsidRPr="008C7CB4">
        <w:rPr>
          <w:rFonts w:ascii="Times New Roman" w:hAnsi="Times New Roman" w:cs="Times New Roman"/>
          <w:sz w:val="21"/>
          <w:szCs w:val="21"/>
        </w:rPr>
        <w:t>required under the local rules</w:t>
      </w:r>
      <w:r w:rsidR="00112A95" w:rsidRPr="00112A95">
        <w:rPr>
          <w:rFonts w:ascii="Times New Roman" w:hAnsi="Times New Roman" w:cs="Times New Roman"/>
          <w:sz w:val="21"/>
          <w:szCs w:val="21"/>
        </w:rPr>
        <w:t xml:space="preserve"> </w:t>
      </w:r>
      <w:r w:rsidR="00112A95">
        <w:rPr>
          <w:rFonts w:ascii="Times New Roman" w:hAnsi="Times New Roman" w:cs="Times New Roman"/>
          <w:sz w:val="21"/>
          <w:szCs w:val="21"/>
        </w:rPr>
        <w:t>but a more final accounting of the relevant assets and debts to be distributed</w:t>
      </w:r>
      <w:r w:rsidRPr="008C7CB4">
        <w:rPr>
          <w:rFonts w:ascii="Times New Roman" w:hAnsi="Times New Roman" w:cs="Times New Roman"/>
          <w:sz w:val="21"/>
          <w:szCs w:val="21"/>
        </w:rPr>
        <w:t>.</w:t>
      </w:r>
    </w:p>
    <w:p w:rsidR="00DE488B" w:rsidRPr="008C7CB4" w:rsidRDefault="00DE488B">
      <w:pPr>
        <w:numPr>
          <w:ilvl w:val="0"/>
          <w:numId w:val="4"/>
        </w:numPr>
        <w:tabs>
          <w:tab w:val="clear" w:pos="1440"/>
          <w:tab w:val="num" w:pos="540"/>
        </w:tabs>
        <w:spacing w:after="120"/>
        <w:ind w:left="540" w:hanging="540"/>
        <w:rPr>
          <w:rFonts w:ascii="Times New Roman" w:hAnsi="Times New Roman" w:cs="Times New Roman"/>
          <w:sz w:val="21"/>
          <w:szCs w:val="21"/>
        </w:rPr>
      </w:pPr>
      <w:r w:rsidRPr="008C7CB4">
        <w:rPr>
          <w:rFonts w:ascii="Times New Roman" w:hAnsi="Times New Roman" w:cs="Times New Roman"/>
          <w:sz w:val="21"/>
          <w:szCs w:val="21"/>
        </w:rPr>
        <w:t xml:space="preserve">Instruction for each Schedule should be followed. Definitions used in this form are not intended to be all-inclusive and each party should seek individual legal counsel if they need assistance. Definitions used in these forms are simply a summary of the definitions set forth in North Carolina Statutes § 50-20, but they should not be relied upon without the advice of an attorney.  </w:t>
      </w:r>
      <w:r w:rsidR="008620D5" w:rsidRPr="008C7CB4">
        <w:rPr>
          <w:rFonts w:ascii="Times New Roman" w:hAnsi="Times New Roman" w:cs="Times New Roman"/>
          <w:sz w:val="21"/>
          <w:szCs w:val="21"/>
        </w:rPr>
        <w:t xml:space="preserve">DOS as used throughout this form shall refer to the Date of Separation of the parties. </w:t>
      </w:r>
      <w:r w:rsidRPr="008C7CB4">
        <w:rPr>
          <w:rFonts w:ascii="Times New Roman" w:hAnsi="Times New Roman" w:cs="Times New Roman"/>
          <w:sz w:val="21"/>
          <w:szCs w:val="21"/>
        </w:rPr>
        <w:t xml:space="preserve">Each column in each schedule must be fully completed prior to filing with the court.  </w:t>
      </w:r>
    </w:p>
    <w:p w:rsidR="00DE488B" w:rsidRPr="008C7CB4" w:rsidRDefault="00DE488B">
      <w:pPr>
        <w:numPr>
          <w:ilvl w:val="0"/>
          <w:numId w:val="4"/>
        </w:numPr>
        <w:tabs>
          <w:tab w:val="clear" w:pos="1440"/>
          <w:tab w:val="num" w:pos="540"/>
        </w:tabs>
        <w:spacing w:after="120"/>
        <w:ind w:left="540" w:hanging="540"/>
        <w:rPr>
          <w:rFonts w:ascii="Times New Roman" w:hAnsi="Times New Roman" w:cs="Times New Roman"/>
          <w:sz w:val="21"/>
          <w:szCs w:val="21"/>
        </w:rPr>
      </w:pPr>
      <w:r w:rsidRPr="008C7CB4">
        <w:rPr>
          <w:rFonts w:ascii="Times New Roman" w:hAnsi="Times New Roman" w:cs="Times New Roman"/>
          <w:sz w:val="21"/>
          <w:szCs w:val="21"/>
        </w:rPr>
        <w:t>If you are given the inventory by your attorney, you should complete it and return it to him or her as soon as possible.</w:t>
      </w:r>
    </w:p>
    <w:p w:rsidR="00DE488B" w:rsidRPr="008C7CB4" w:rsidRDefault="00DE488B">
      <w:pPr>
        <w:numPr>
          <w:ilvl w:val="0"/>
          <w:numId w:val="4"/>
        </w:numPr>
        <w:tabs>
          <w:tab w:val="clear" w:pos="1440"/>
          <w:tab w:val="num" w:pos="540"/>
        </w:tabs>
        <w:ind w:left="540" w:hanging="540"/>
        <w:rPr>
          <w:rFonts w:ascii="Times New Roman" w:hAnsi="Times New Roman" w:cs="Times New Roman"/>
          <w:sz w:val="21"/>
          <w:szCs w:val="21"/>
        </w:rPr>
      </w:pPr>
      <w:r w:rsidRPr="008C7CB4">
        <w:rPr>
          <w:rFonts w:ascii="Times New Roman" w:hAnsi="Times New Roman" w:cs="Times New Roman"/>
          <w:sz w:val="21"/>
          <w:szCs w:val="21"/>
        </w:rPr>
        <w:t>If you are not represented by an attorney, the Rules of Court apply equally to you, and it is your responsibility to fully comply with these instructions.  You must deliver, in person</w:t>
      </w:r>
      <w:r w:rsidR="006D0303" w:rsidRPr="008C7CB4">
        <w:rPr>
          <w:rFonts w:ascii="Times New Roman" w:hAnsi="Times New Roman" w:cs="Times New Roman"/>
          <w:sz w:val="21"/>
          <w:szCs w:val="21"/>
        </w:rPr>
        <w:t>, by facsimile,</w:t>
      </w:r>
      <w:r w:rsidRPr="008C7CB4">
        <w:rPr>
          <w:rFonts w:ascii="Times New Roman" w:hAnsi="Times New Roman" w:cs="Times New Roman"/>
          <w:sz w:val="21"/>
          <w:szCs w:val="21"/>
        </w:rPr>
        <w:t xml:space="preserve"> or by mail, a copy of the original to the attorney representing the opposing party or to the unrepresented opposing party, at/or before the scheduled Equitable Distribution Status Conference.  (Please refer to the Local Rules). </w:t>
      </w:r>
      <w:r w:rsidRPr="008C7CB4">
        <w:rPr>
          <w:rFonts w:ascii="Times New Roman" w:hAnsi="Times New Roman" w:cs="Times New Roman"/>
          <w:b/>
          <w:bCs/>
          <w:sz w:val="21"/>
          <w:szCs w:val="21"/>
        </w:rPr>
        <w:t>THIS DEADLINE IS IMPORTANT AND FAILURE TO COMPLY WITH THE DEADLINE MAY RESULT IN THE IMPOSITION OF SANCTIONS.</w:t>
      </w:r>
    </w:p>
    <w:p w:rsidR="00DE488B" w:rsidRPr="008C7CB4" w:rsidRDefault="00DE488B">
      <w:pPr>
        <w:tabs>
          <w:tab w:val="num" w:pos="720"/>
        </w:tabs>
        <w:ind w:left="810" w:hanging="810"/>
        <w:rPr>
          <w:rFonts w:ascii="Times New Roman" w:hAnsi="Times New Roman" w:cs="Times New Roman"/>
          <w:sz w:val="21"/>
          <w:szCs w:val="21"/>
        </w:rPr>
      </w:pPr>
    </w:p>
    <w:p w:rsidR="00DE488B" w:rsidRPr="008C7CB4" w:rsidRDefault="00DE488B">
      <w:pPr>
        <w:numPr>
          <w:ilvl w:val="0"/>
          <w:numId w:val="4"/>
        </w:numPr>
        <w:tabs>
          <w:tab w:val="clear" w:pos="1440"/>
          <w:tab w:val="num" w:pos="540"/>
        </w:tabs>
        <w:ind w:left="540" w:hanging="540"/>
        <w:rPr>
          <w:rFonts w:ascii="Times New Roman" w:hAnsi="Times New Roman" w:cs="Times New Roman"/>
          <w:sz w:val="21"/>
          <w:szCs w:val="21"/>
        </w:rPr>
      </w:pPr>
      <w:r w:rsidRPr="008C7CB4">
        <w:rPr>
          <w:rFonts w:ascii="Times New Roman" w:hAnsi="Times New Roman" w:cs="Times New Roman"/>
          <w:sz w:val="21"/>
          <w:szCs w:val="21"/>
        </w:rPr>
        <w:t>Intentional omissions or misstatements of fact in your affidavit will constitute perjury and may subject you to sanctions by the Court.</w:t>
      </w:r>
    </w:p>
    <w:p w:rsidR="00DE488B" w:rsidRDefault="00DE488B">
      <w:pPr>
        <w:ind w:left="720"/>
        <w:jc w:val="center"/>
        <w:rPr>
          <w:rFonts w:ascii="Times New Roman" w:hAnsi="Times New Roman" w:cs="Times New Roman"/>
          <w:b/>
          <w:bCs/>
        </w:rPr>
      </w:pPr>
      <w:r w:rsidRPr="008C7CB4">
        <w:rPr>
          <w:rFonts w:ascii="Times New Roman" w:hAnsi="Times New Roman" w:cs="Times New Roman"/>
          <w:b/>
          <w:bCs/>
          <w:sz w:val="21"/>
          <w:szCs w:val="21"/>
        </w:rPr>
        <w:br w:type="page"/>
      </w:r>
      <w:r>
        <w:rPr>
          <w:rFonts w:ascii="Times New Roman" w:hAnsi="Times New Roman" w:cs="Times New Roman"/>
          <w:b/>
          <w:bCs/>
        </w:rPr>
        <w:lastRenderedPageBreak/>
        <w:t>ORDER OF ASSETS AND</w:t>
      </w:r>
      <w:r w:rsidR="00A214F7">
        <w:rPr>
          <w:rFonts w:ascii="Times New Roman" w:hAnsi="Times New Roman" w:cs="Times New Roman"/>
          <w:b/>
          <w:bCs/>
        </w:rPr>
        <w:t xml:space="preserve"> DEBTS</w:t>
      </w:r>
      <w:r>
        <w:rPr>
          <w:rFonts w:ascii="Times New Roman" w:hAnsi="Times New Roman" w:cs="Times New Roman"/>
          <w:b/>
          <w:bCs/>
        </w:rPr>
        <w:t xml:space="preserve"> FOR INVENTORY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rPr>
      </w:pPr>
      <w:r>
        <w:rPr>
          <w:rFonts w:ascii="Times New Roman" w:hAnsi="Times New Roman" w:cs="Times New Roman"/>
          <w:b/>
          <w:bCs/>
        </w:rPr>
        <w:t>LIST ASSETS IN THE FOLLOWING ORDER</w:t>
      </w:r>
      <w:r w:rsidR="00EB196C">
        <w:rPr>
          <w:rFonts w:ascii="Times New Roman" w:hAnsi="Times New Roman" w:cs="Times New Roman"/>
          <w:b/>
          <w:bCs/>
        </w:rPr>
        <w:t xml:space="preserve"> FOR ALL SCHEDULES DEALING WITH ASSETS</w:t>
      </w:r>
      <w:r>
        <w:rPr>
          <w:rFonts w:ascii="Times New Roman" w:hAnsi="Times New Roman" w:cs="Times New Roman"/>
          <w:b/>
          <w:bCs/>
        </w:rPr>
        <w:br/>
      </w:r>
    </w:p>
    <w:p w:rsidR="00DE488B" w:rsidRDefault="00DE488B" w:rsidP="008C7CB4">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1800"/>
        <w:rPr>
          <w:rFonts w:ascii="Times New Roman" w:hAnsi="Times New Roman" w:cs="Times New Roman"/>
          <w:b/>
          <w:bCs/>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b/>
          <w:bCs/>
        </w:rPr>
      </w:pPr>
    </w:p>
    <w:tbl>
      <w:tblPr>
        <w:tblW w:w="13032" w:type="dxa"/>
        <w:tblInd w:w="288" w:type="dxa"/>
        <w:tblLook w:val="0000" w:firstRow="0" w:lastRow="0" w:firstColumn="0" w:lastColumn="0" w:noHBand="0" w:noVBand="0"/>
      </w:tblPr>
      <w:tblGrid>
        <w:gridCol w:w="4426"/>
        <w:gridCol w:w="3962"/>
        <w:gridCol w:w="4644"/>
      </w:tblGrid>
      <w:tr w:rsidR="00DE488B">
        <w:trPr>
          <w:trHeight w:val="7722"/>
        </w:trPr>
        <w:tc>
          <w:tcPr>
            <w:tcW w:w="4426" w:type="dxa"/>
            <w:tcBorders>
              <w:top w:val="nil"/>
              <w:left w:val="nil"/>
              <w:bottom w:val="nil"/>
              <w:right w:val="nil"/>
            </w:tcBorders>
          </w:tcPr>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Realty</w:t>
            </w:r>
          </w:p>
          <w:p w:rsidR="00DE488B" w:rsidRDefault="00DE488B">
            <w:pPr>
              <w:numPr>
                <w:ilvl w:val="0"/>
                <w:numId w:val="11"/>
              </w:num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02" w:hanging="360"/>
              <w:rPr>
                <w:rFonts w:ascii="Times New Roman" w:hAnsi="Times New Roman" w:cs="Times New Roman"/>
                <w:sz w:val="22"/>
                <w:szCs w:val="22"/>
              </w:rPr>
            </w:pPr>
            <w:r>
              <w:rPr>
                <w:rFonts w:ascii="Times New Roman" w:hAnsi="Times New Roman" w:cs="Times New Roman"/>
                <w:sz w:val="22"/>
                <w:szCs w:val="22"/>
              </w:rPr>
              <w:t>Residential</w:t>
            </w:r>
          </w:p>
          <w:p w:rsidR="00DE488B" w:rsidRDefault="00DE488B">
            <w:pPr>
              <w:numPr>
                <w:ilvl w:val="0"/>
                <w:numId w:val="11"/>
              </w:numPr>
              <w:tabs>
                <w:tab w:val="left" w:pos="-1080"/>
                <w:tab w:val="left" w:pos="-720"/>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02" w:hanging="360"/>
              <w:rPr>
                <w:rFonts w:ascii="Times New Roman" w:hAnsi="Times New Roman" w:cs="Times New Roman"/>
                <w:sz w:val="22"/>
                <w:szCs w:val="22"/>
              </w:rPr>
            </w:pPr>
            <w:r>
              <w:rPr>
                <w:rFonts w:ascii="Times New Roman" w:hAnsi="Times New Roman" w:cs="Times New Roman"/>
                <w:sz w:val="22"/>
                <w:szCs w:val="22"/>
              </w:rPr>
              <w:t>Rental</w:t>
            </w:r>
          </w:p>
          <w:p w:rsidR="00DE488B" w:rsidRDefault="00DE488B">
            <w:pPr>
              <w:numPr>
                <w:ilvl w:val="0"/>
                <w:numId w:val="11"/>
              </w:num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02" w:hanging="360"/>
              <w:rPr>
                <w:rFonts w:ascii="Times New Roman" w:hAnsi="Times New Roman" w:cs="Times New Roman"/>
                <w:sz w:val="22"/>
                <w:szCs w:val="22"/>
              </w:rPr>
            </w:pPr>
            <w:r>
              <w:rPr>
                <w:rFonts w:ascii="Times New Roman" w:hAnsi="Times New Roman" w:cs="Times New Roman"/>
                <w:sz w:val="22"/>
                <w:szCs w:val="22"/>
              </w:rPr>
              <w:t>Commercial/Business</w:t>
            </w:r>
          </w:p>
          <w:p w:rsidR="00DE488B" w:rsidRDefault="00DE488B">
            <w:pPr>
              <w:numPr>
                <w:ilvl w:val="0"/>
                <w:numId w:val="11"/>
              </w:num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02" w:hanging="360"/>
              <w:rPr>
                <w:rFonts w:ascii="Times New Roman" w:hAnsi="Times New Roman" w:cs="Times New Roman"/>
                <w:sz w:val="22"/>
                <w:szCs w:val="22"/>
              </w:rPr>
            </w:pPr>
            <w:r>
              <w:rPr>
                <w:rFonts w:ascii="Times New Roman" w:hAnsi="Times New Roman" w:cs="Times New Roman"/>
                <w:sz w:val="22"/>
                <w:szCs w:val="22"/>
              </w:rPr>
              <w:t>Recreational</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32"/>
              <w:rPr>
                <w:rFonts w:ascii="Times New Roman" w:hAnsi="Times New Roman" w:cs="Times New Roman"/>
                <w:sz w:val="22"/>
                <w:szCs w:val="22"/>
              </w:rPr>
            </w:pP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Transportation</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Automobiles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Trucks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Vans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Motorcycles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Boats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Airplanes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32"/>
              <w:rPr>
                <w:rFonts w:ascii="Times New Roman" w:hAnsi="Times New Roman" w:cs="Times New Roman"/>
                <w:sz w:val="22"/>
                <w:szCs w:val="22"/>
              </w:rPr>
            </w:pP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 xml:space="preserve">C. </w:t>
            </w:r>
            <w:r>
              <w:rPr>
                <w:rFonts w:ascii="Times New Roman" w:hAnsi="Times New Roman" w:cs="Times New Roman"/>
                <w:sz w:val="22"/>
                <w:szCs w:val="22"/>
              </w:rPr>
              <w:tab/>
              <w:t>Stocks and Bonds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Stocks - publicly traded</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Bonds and Debentures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Mutual funds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t>Stock – options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t>Stocks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t>Futures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32"/>
              <w:rPr>
                <w:rFonts w:ascii="Times New Roman" w:hAnsi="Times New Roman" w:cs="Times New Roman"/>
                <w:sz w:val="22"/>
                <w:szCs w:val="22"/>
              </w:rPr>
            </w:pPr>
          </w:p>
          <w:p w:rsidR="00DE488B" w:rsidRDefault="00DE488B">
            <w:pPr>
              <w:tabs>
                <w:tab w:val="left" w:pos="-108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hanging="342"/>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Bank Accounts &amp; IRA Accounts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Checking accounts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Savings accounts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IRA accounts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Certificates of deposit</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Cash in hand or held by another</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32"/>
              <w:rPr>
                <w:rFonts w:ascii="Times New Roman" w:hAnsi="Times New Roman" w:cs="Times New Roman"/>
                <w:sz w:val="22"/>
                <w:szCs w:val="22"/>
              </w:rPr>
            </w:pPr>
          </w:p>
        </w:tc>
        <w:tc>
          <w:tcPr>
            <w:tcW w:w="3962" w:type="dxa"/>
            <w:tcBorders>
              <w:top w:val="nil"/>
              <w:left w:val="nil"/>
              <w:bottom w:val="nil"/>
              <w:right w:val="nil"/>
            </w:tcBorders>
          </w:tcPr>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Artwork, Metals, &amp; Other Collectibles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Artwork</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Gold</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Silver</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Firearms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rPr>
              <w:tab/>
              <w:t>Coins</w:t>
            </w:r>
          </w:p>
          <w:p w:rsidR="00DE488B" w:rsidRDefault="00DE488B">
            <w:pPr>
              <w:pStyle w:val="Footer"/>
              <w:tabs>
                <w:tab w:val="left" w:pos="-1080"/>
                <w:tab w:val="left" w:pos="-720"/>
                <w:tab w:val="left" w:pos="314"/>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t>Miscellaneous Notes and Income</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Producing Assets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Promissory Notes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Annuities</w:t>
            </w: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Interest in Trust</w:t>
            </w:r>
          </w:p>
          <w:p w:rsidR="00DE488B" w:rsidRDefault="00DE488B">
            <w:pPr>
              <w:pStyle w:val="Foote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rsidR="00DE488B" w:rsidRDefault="00DE488B">
            <w:pPr>
              <w:tabs>
                <w:tab w:val="left" w:pos="0"/>
                <w:tab w:val="left" w:pos="342"/>
                <w:tab w:val="left" w:pos="702"/>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t xml:space="preserve"> </w:t>
            </w:r>
            <w:smartTag w:uri="urn:schemas-microsoft-com:office:smarttags" w:element="place">
              <w:smartTag w:uri="urn:schemas-microsoft-com:office:smarttags" w:element="City">
                <w:r>
                  <w:rPr>
                    <w:rFonts w:ascii="Times New Roman" w:hAnsi="Times New Roman" w:cs="Times New Roman"/>
                    <w:sz w:val="22"/>
                    <w:szCs w:val="22"/>
                  </w:rPr>
                  <w:t>Silver</w:t>
                </w:r>
              </w:smartTag>
              <w:r>
                <w:rPr>
                  <w:rFonts w:ascii="Times New Roman" w:hAnsi="Times New Roman" w:cs="Times New Roman"/>
                  <w:sz w:val="22"/>
                  <w:szCs w:val="22"/>
                </w:rPr>
                <w:t xml:space="preserve">, </w:t>
              </w:r>
              <w:smartTag w:uri="urn:schemas-microsoft-com:office:smarttags" w:element="country-region">
                <w:r>
                  <w:rPr>
                    <w:rFonts w:ascii="Times New Roman" w:hAnsi="Times New Roman" w:cs="Times New Roman"/>
                    <w:sz w:val="22"/>
                    <w:szCs w:val="22"/>
                  </w:rPr>
                  <w:t>China</w:t>
                </w:r>
              </w:smartTag>
            </w:smartTag>
            <w:r>
              <w:rPr>
                <w:rFonts w:ascii="Times New Roman" w:hAnsi="Times New Roman" w:cs="Times New Roman"/>
                <w:sz w:val="22"/>
                <w:szCs w:val="22"/>
              </w:rPr>
              <w:t xml:space="preserve"> and Crystal</w:t>
            </w:r>
          </w:p>
          <w:p w:rsidR="00DE488B" w:rsidRDefault="00DE488B">
            <w:pPr>
              <w:pStyle w:val="Foote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rsidR="00DE488B" w:rsidRDefault="00DE488B">
            <w:pPr>
              <w:pStyle w:val="Footer"/>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Jewelry</w:t>
            </w:r>
          </w:p>
          <w:p w:rsidR="00DE488B" w:rsidRDefault="00DE488B">
            <w:pPr>
              <w:pStyle w:val="Foote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Animals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Dogs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Cats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Horses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Cattle</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Other</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t>Intellectual Properties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Inventions &amp; Trade Secrets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Copyrights &amp; Patents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Trademarks &amp; Trade Names</w:t>
            </w:r>
          </w:p>
          <w:p w:rsidR="00DE488B" w:rsidRDefault="00DE488B">
            <w:pPr>
              <w:pStyle w:val="Footer"/>
              <w:tabs>
                <w:tab w:val="clear" w:pos="4320"/>
                <w:tab w:val="clear" w:pos="8640"/>
                <w:tab w:val="left" w:pos="-1080"/>
                <w:tab w:val="left" w:pos="-720"/>
                <w:tab w:val="left" w:pos="0"/>
                <w:tab w:val="left" w:pos="720"/>
              </w:tabs>
              <w:rPr>
                <w:rFonts w:ascii="Times New Roman" w:hAnsi="Times New Roman" w:cs="Times New Roman"/>
                <w:sz w:val="22"/>
                <w:szCs w:val="22"/>
              </w:rPr>
            </w:pPr>
          </w:p>
        </w:tc>
        <w:tc>
          <w:tcPr>
            <w:tcW w:w="4644" w:type="dxa"/>
            <w:tcBorders>
              <w:top w:val="nil"/>
              <w:left w:val="nil"/>
              <w:bottom w:val="nil"/>
              <w:right w:val="nil"/>
            </w:tcBorders>
          </w:tcPr>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K.</w:t>
            </w:r>
            <w:r>
              <w:rPr>
                <w:rFonts w:ascii="Times New Roman" w:hAnsi="Times New Roman" w:cs="Times New Roman"/>
                <w:sz w:val="22"/>
                <w:szCs w:val="22"/>
              </w:rPr>
              <w:tab/>
              <w:t>Business Interests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Partnership Interest</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Sole Proprietorship Interest</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Unincorporated Association Interest</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Closely Held Corporations</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42"/>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(includes stock)</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ab/>
              <w:t>Household Goods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Furniture (including Antiques)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Pictures, Prints and Other wall hangings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Appliances (including dishwasher, washing machine/dryer, etc.)</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Electronics (including TV, radio, stereo, etc.)</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Linens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Books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Kitchen Utensils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Outdoor Furniture</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Sporting Goods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t>Tools</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t>Lawnmowers</w:t>
            </w:r>
          </w:p>
          <w:p w:rsidR="00DE488B" w:rsidRDefault="00DE488B">
            <w:pPr>
              <w:tabs>
                <w:tab w:val="left" w:pos="0"/>
                <w:tab w:val="left" w:pos="342"/>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102"/>
              <w:rPr>
                <w:rFonts w:ascii="Times New Roman" w:hAnsi="Times New Roman" w:cs="Times New Roman"/>
                <w:sz w:val="22"/>
                <w:szCs w:val="22"/>
              </w:rPr>
            </w:pPr>
          </w:p>
          <w:p w:rsidR="00DE488B" w:rsidRDefault="008913D4">
            <w:pPr>
              <w:tabs>
                <w:tab w:val="left" w:pos="-1080"/>
                <w:tab w:val="left" w:pos="-720"/>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sz w:val="22"/>
                <w:szCs w:val="22"/>
              </w:rPr>
              <w:t xml:space="preserve">M.  </w:t>
            </w:r>
            <w:r w:rsidR="00DE488B">
              <w:rPr>
                <w:rFonts w:ascii="Times New Roman" w:hAnsi="Times New Roman" w:cs="Times New Roman"/>
                <w:sz w:val="22"/>
                <w:szCs w:val="22"/>
              </w:rPr>
              <w:t>Cash Value Life Insurance</w:t>
            </w:r>
            <w:r w:rsidR="00DE488B">
              <w:rPr>
                <w:rFonts w:ascii="Times New Roman" w:hAnsi="Times New Roman" w:cs="Times New Roman"/>
                <w:sz w:val="22"/>
                <w:szCs w:val="22"/>
              </w:rPr>
              <w:br/>
            </w:r>
          </w:p>
          <w:p w:rsidR="00DE488B" w:rsidRDefault="008913D4" w:rsidP="008913D4">
            <w:pPr>
              <w:tabs>
                <w:tab w:val="left" w:pos="0"/>
                <w:tab w:val="left" w:pos="414"/>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14" w:hanging="414"/>
              <w:rPr>
                <w:rFonts w:ascii="Times New Roman" w:hAnsi="Times New Roman" w:cs="Times New Roman"/>
                <w:sz w:val="22"/>
                <w:szCs w:val="22"/>
              </w:rPr>
            </w:pPr>
            <w:r>
              <w:rPr>
                <w:rFonts w:ascii="Times New Roman" w:hAnsi="Times New Roman" w:cs="Times New Roman"/>
                <w:sz w:val="22"/>
                <w:szCs w:val="22"/>
              </w:rPr>
              <w:t xml:space="preserve">N. </w:t>
            </w:r>
            <w:r w:rsidR="00DE488B">
              <w:rPr>
                <w:rFonts w:ascii="Times New Roman" w:hAnsi="Times New Roman" w:cs="Times New Roman"/>
                <w:sz w:val="22"/>
                <w:szCs w:val="22"/>
              </w:rPr>
              <w:t>Vested Pension &amp; Retirement Account</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Defined Benefit Plan</w:t>
            </w:r>
          </w:p>
          <w:p w:rsidR="00DE488B" w:rsidRDefault="00DE488B">
            <w:pPr>
              <w:tabs>
                <w:tab w:val="left" w:pos="0"/>
                <w:tab w:val="left" w:pos="77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Defined Contribution Plan</w:t>
            </w:r>
          </w:p>
          <w:p w:rsidR="00DE488B" w:rsidRDefault="00DE488B">
            <w:pPr>
              <w:tabs>
                <w:tab w:val="left" w:pos="0"/>
                <w:tab w:val="left" w:pos="414"/>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74" w:hanging="3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Profit Sharing</w:t>
            </w:r>
          </w:p>
          <w:p w:rsidR="00DE488B" w:rsidRDefault="00DE488B">
            <w:pP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rsidR="00DE488B" w:rsidRDefault="00DE488B">
            <w:pPr>
              <w:pStyle w:val="Footer"/>
              <w:tabs>
                <w:tab w:val="left" w:pos="0"/>
                <w:tab w:val="left" w:pos="34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tc>
      </w:tr>
    </w:tbl>
    <w:p w:rsidR="00DE488B" w:rsidRDefault="00DE488B">
      <w:pPr>
        <w:pStyle w:val="Caption"/>
        <w:spacing w:before="120" w:after="120"/>
        <w:ind w:left="720"/>
        <w:rPr>
          <w:rFonts w:ascii="Times New Roman" w:hAnsi="Times New Roman" w:cs="Times New Roman"/>
        </w:rPr>
      </w:pPr>
      <w:r>
        <w:br/>
      </w:r>
      <w:r>
        <w:br w:type="page"/>
      </w:r>
      <w:r>
        <w:rPr>
          <w:rFonts w:ascii="Times New Roman" w:hAnsi="Times New Roman" w:cs="Times New Roman"/>
        </w:rPr>
        <w:lastRenderedPageBreak/>
        <w:t>TABLE OF SCHEDULES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720"/>
        <w:rPr>
          <w:rFonts w:ascii="Times New Roman" w:hAnsi="Times New Roman" w:cs="Times New Roman"/>
          <w:sz w:val="24"/>
          <w:szCs w:val="24"/>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 xml:space="preserve">Schedule I: </w:t>
      </w:r>
      <w:r>
        <w:rPr>
          <w:rFonts w:ascii="Times New Roman" w:hAnsi="Times New Roman" w:cs="Times New Roman"/>
          <w:sz w:val="24"/>
          <w:szCs w:val="24"/>
        </w:rPr>
        <w:tab/>
      </w:r>
      <w:r>
        <w:rPr>
          <w:rFonts w:ascii="Times New Roman" w:hAnsi="Times New Roman" w:cs="Times New Roman"/>
          <w:sz w:val="24"/>
          <w:szCs w:val="24"/>
        </w:rPr>
        <w:tab/>
        <w:t>Marital Assets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 xml:space="preserve">Schedule II: </w:t>
      </w:r>
      <w:r>
        <w:rPr>
          <w:rFonts w:ascii="Times New Roman" w:hAnsi="Times New Roman" w:cs="Times New Roman"/>
          <w:sz w:val="24"/>
          <w:szCs w:val="24"/>
        </w:rPr>
        <w:tab/>
      </w:r>
      <w:r>
        <w:rPr>
          <w:rFonts w:ascii="Times New Roman" w:hAnsi="Times New Roman" w:cs="Times New Roman"/>
          <w:sz w:val="24"/>
          <w:szCs w:val="24"/>
        </w:rPr>
        <w:tab/>
        <w:t>Unsecured Marital Debts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 xml:space="preserve">Schedule III:  </w:t>
      </w:r>
      <w:r>
        <w:rPr>
          <w:rFonts w:ascii="Times New Roman" w:hAnsi="Times New Roman" w:cs="Times New Roman"/>
          <w:sz w:val="24"/>
          <w:szCs w:val="24"/>
        </w:rPr>
        <w:tab/>
      </w:r>
      <w:r>
        <w:rPr>
          <w:rFonts w:ascii="Times New Roman" w:hAnsi="Times New Roman" w:cs="Times New Roman"/>
          <w:sz w:val="24"/>
          <w:szCs w:val="24"/>
        </w:rPr>
        <w:tab/>
        <w:t>Separate Assets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 xml:space="preserve">Schedule III-A:  </w:t>
      </w:r>
      <w:r>
        <w:rPr>
          <w:rFonts w:ascii="Times New Roman" w:hAnsi="Times New Roman" w:cs="Times New Roman"/>
          <w:sz w:val="24"/>
          <w:szCs w:val="24"/>
        </w:rPr>
        <w:tab/>
        <w:t>Active Increase in Value of Separate Property Prior to Date of Separation (hereinafter DOS)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u w:val="single"/>
        </w:rPr>
      </w:pPr>
      <w:r>
        <w:rPr>
          <w:rFonts w:ascii="Times New Roman" w:hAnsi="Times New Roman" w:cs="Times New Roman"/>
          <w:sz w:val="24"/>
          <w:szCs w:val="24"/>
        </w:rPr>
        <w:t xml:space="preserve">Schedule IV:  </w:t>
      </w:r>
      <w:r>
        <w:rPr>
          <w:rFonts w:ascii="Times New Roman" w:hAnsi="Times New Roman" w:cs="Times New Roman"/>
          <w:sz w:val="24"/>
          <w:szCs w:val="24"/>
        </w:rPr>
        <w:tab/>
      </w:r>
      <w:r>
        <w:rPr>
          <w:rFonts w:ascii="Times New Roman" w:hAnsi="Times New Roman" w:cs="Times New Roman"/>
          <w:sz w:val="24"/>
          <w:szCs w:val="24"/>
        </w:rPr>
        <w:tab/>
        <w:t>Separate Debts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u w:val="single"/>
        </w:rPr>
      </w:pPr>
      <w:r>
        <w:rPr>
          <w:rFonts w:ascii="Times New Roman" w:hAnsi="Times New Roman" w:cs="Times New Roman"/>
          <w:sz w:val="24"/>
          <w:szCs w:val="24"/>
        </w:rPr>
        <w:t xml:space="preserve">Schedule V:   </w:t>
      </w:r>
      <w:r>
        <w:rPr>
          <w:rFonts w:ascii="Times New Roman" w:hAnsi="Times New Roman" w:cs="Times New Roman"/>
          <w:sz w:val="24"/>
          <w:szCs w:val="24"/>
        </w:rPr>
        <w:tab/>
      </w:r>
      <w:r>
        <w:rPr>
          <w:rFonts w:ascii="Times New Roman" w:hAnsi="Times New Roman" w:cs="Times New Roman"/>
          <w:sz w:val="24"/>
          <w:szCs w:val="24"/>
        </w:rPr>
        <w:tab/>
        <w:t>Divisible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u w:val="single"/>
        </w:rPr>
      </w:pPr>
      <w:r>
        <w:rPr>
          <w:rFonts w:ascii="Times New Roman" w:hAnsi="Times New Roman" w:cs="Times New Roman"/>
          <w:sz w:val="24"/>
          <w:szCs w:val="24"/>
        </w:rPr>
        <w:t>Schedule V-A:</w:t>
      </w:r>
      <w:r>
        <w:rPr>
          <w:rFonts w:ascii="Times New Roman" w:hAnsi="Times New Roman" w:cs="Times New Roman"/>
          <w:sz w:val="24"/>
          <w:szCs w:val="24"/>
        </w:rPr>
        <w:tab/>
      </w:r>
      <w:r>
        <w:rPr>
          <w:rFonts w:ascii="Times New Roman" w:hAnsi="Times New Roman" w:cs="Times New Roman"/>
          <w:sz w:val="24"/>
          <w:szCs w:val="24"/>
        </w:rPr>
        <w:tab/>
        <w:t>Passive Increases and Decreases to Value of Marital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u w:val="single"/>
        </w:rPr>
      </w:pPr>
      <w:r>
        <w:rPr>
          <w:rFonts w:ascii="Times New Roman" w:hAnsi="Times New Roman" w:cs="Times New Roman"/>
          <w:sz w:val="24"/>
          <w:szCs w:val="24"/>
        </w:rPr>
        <w:t>Schedule V-B:</w:t>
      </w:r>
      <w:r>
        <w:rPr>
          <w:rFonts w:ascii="Times New Roman" w:hAnsi="Times New Roman" w:cs="Times New Roman"/>
          <w:sz w:val="24"/>
          <w:szCs w:val="24"/>
        </w:rPr>
        <w:tab/>
      </w:r>
      <w:r>
        <w:rPr>
          <w:rFonts w:ascii="Times New Roman" w:hAnsi="Times New Roman" w:cs="Times New Roman"/>
          <w:sz w:val="24"/>
          <w:szCs w:val="24"/>
        </w:rPr>
        <w:tab/>
        <w:t>Commissions, Bonuses, Property, Etc., Received after DOS but Earned Prior to DOS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Schedule V-C:</w:t>
      </w:r>
      <w:r>
        <w:rPr>
          <w:rFonts w:ascii="Times New Roman" w:hAnsi="Times New Roman" w:cs="Times New Roman"/>
          <w:sz w:val="24"/>
          <w:szCs w:val="24"/>
        </w:rPr>
        <w:tab/>
      </w:r>
      <w:r>
        <w:rPr>
          <w:rFonts w:ascii="Times New Roman" w:hAnsi="Times New Roman" w:cs="Times New Roman"/>
          <w:sz w:val="24"/>
          <w:szCs w:val="24"/>
        </w:rPr>
        <w:tab/>
        <w:t>“Passive” Income Received after DOS From Marital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Schedule V-D:</w:t>
      </w:r>
      <w:r>
        <w:rPr>
          <w:rFonts w:ascii="Times New Roman" w:hAnsi="Times New Roman" w:cs="Times New Roman"/>
          <w:sz w:val="24"/>
          <w:szCs w:val="24"/>
        </w:rPr>
        <w:tab/>
      </w:r>
      <w:r>
        <w:rPr>
          <w:rFonts w:ascii="Times New Roman" w:hAnsi="Times New Roman" w:cs="Times New Roman"/>
          <w:sz w:val="24"/>
          <w:szCs w:val="24"/>
        </w:rPr>
        <w:tab/>
        <w:t>Post DOS Increases to Marital Debt, Financing Charges and Interest Charges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Schedule VI:</w:t>
      </w:r>
      <w:r>
        <w:rPr>
          <w:rFonts w:ascii="Times New Roman" w:hAnsi="Times New Roman" w:cs="Times New Roman"/>
          <w:sz w:val="24"/>
          <w:szCs w:val="24"/>
        </w:rPr>
        <w:tab/>
      </w:r>
      <w:r>
        <w:rPr>
          <w:rFonts w:ascii="Times New Roman" w:hAnsi="Times New Roman" w:cs="Times New Roman"/>
          <w:sz w:val="24"/>
          <w:szCs w:val="24"/>
        </w:rPr>
        <w:tab/>
        <w:t>Property Acquired after Separation</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Schedule VII:</w:t>
      </w:r>
      <w:r>
        <w:rPr>
          <w:rFonts w:ascii="Times New Roman" w:hAnsi="Times New Roman" w:cs="Times New Roman"/>
          <w:sz w:val="24"/>
          <w:szCs w:val="24"/>
        </w:rPr>
        <w:tab/>
      </w:r>
      <w:r>
        <w:rPr>
          <w:rFonts w:ascii="Times New Roman" w:hAnsi="Times New Roman" w:cs="Times New Roman"/>
          <w:sz w:val="24"/>
          <w:szCs w:val="24"/>
        </w:rPr>
        <w:tab/>
        <w:t>Post-Separation Disposal of Marital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Schedule VIII:</w:t>
      </w:r>
      <w:r>
        <w:rPr>
          <w:rFonts w:ascii="Times New Roman" w:hAnsi="Times New Roman" w:cs="Times New Roman"/>
          <w:sz w:val="24"/>
          <w:szCs w:val="24"/>
        </w:rPr>
        <w:tab/>
      </w:r>
      <w:r>
        <w:rPr>
          <w:rFonts w:ascii="Times New Roman" w:hAnsi="Times New Roman" w:cs="Times New Roman"/>
          <w:sz w:val="24"/>
          <w:szCs w:val="24"/>
        </w:rPr>
        <w:tab/>
        <w:t>Post-Separation Reduction of Marital Debt</w:t>
      </w:r>
    </w:p>
    <w:p w:rsidR="00DE488B" w:rsidRDefault="00DE488B">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3888" w:hanging="3168"/>
        <w:rPr>
          <w:rFonts w:ascii="Times New Roman" w:hAnsi="Times New Roman" w:cs="Times New Roman"/>
          <w:sz w:val="24"/>
          <w:szCs w:val="24"/>
        </w:rPr>
      </w:pPr>
      <w:r>
        <w:rPr>
          <w:rFonts w:ascii="Times New Roman" w:hAnsi="Times New Roman" w:cs="Times New Roman"/>
          <w:sz w:val="24"/>
          <w:szCs w:val="24"/>
        </w:rPr>
        <w:t>Schedule IX:</w:t>
      </w:r>
      <w:r>
        <w:rPr>
          <w:rFonts w:ascii="Times New Roman" w:hAnsi="Times New Roman" w:cs="Times New Roman"/>
          <w:sz w:val="24"/>
          <w:szCs w:val="24"/>
        </w:rPr>
        <w:tab/>
      </w:r>
      <w:r>
        <w:rPr>
          <w:rFonts w:ascii="Times New Roman" w:hAnsi="Times New Roman" w:cs="Times New Roman"/>
          <w:sz w:val="24"/>
          <w:szCs w:val="24"/>
        </w:rPr>
        <w:tab/>
        <w:t>Contributions to Separate Property of Other Spouse</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888" w:hanging="3168"/>
        <w:rPr>
          <w:rFonts w:ascii="Times New Roman" w:hAnsi="Times New Roman" w:cs="Times New Roman"/>
          <w:sz w:val="24"/>
          <w:szCs w:val="24"/>
        </w:rPr>
        <w:sectPr w:rsidR="00DE488B">
          <w:headerReference w:type="default" r:id="rId8"/>
          <w:footerReference w:type="default" r:id="rId9"/>
          <w:type w:val="continuous"/>
          <w:pgSz w:w="15840" w:h="12240" w:orient="landscape" w:code="1"/>
          <w:pgMar w:top="864" w:right="1440" w:bottom="576" w:left="2160" w:header="576" w:footer="432" w:gutter="0"/>
          <w:cols w:space="720"/>
          <w:noEndnote/>
        </w:sectPr>
      </w:pPr>
    </w:p>
    <w:p w:rsidR="00DE488B" w:rsidRDefault="00DE488B">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caps/>
        </w:rPr>
      </w:pPr>
      <w:r>
        <w:rPr>
          <w:rFonts w:ascii="Times New Roman" w:hAnsi="Times New Roman" w:cs="Times New Roman"/>
          <w:caps/>
        </w:rPr>
        <w:lastRenderedPageBreak/>
        <w:t>Schedule I:  Marital Assets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p w:rsidR="00DE488B" w:rsidDel="00E13D96" w:rsidRDefault="00DE488B" w:rsidP="00E13D9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del w:id="0" w:author="Tommi" w:date="2016-07-07T15:52:00Z"/>
          <w:rFonts w:ascii="Times New Roman" w:hAnsi="Times New Roman" w:cs="Times New Roman"/>
        </w:rPr>
      </w:pPr>
      <w:r>
        <w:rPr>
          <w:rFonts w:ascii="Times New Roman" w:hAnsi="Times New Roman" w:cs="Times New Roman"/>
        </w:rPr>
        <w:t>Marital property generally consists of property acquired during the marriage and owned at the date of separation. Property and debts can be marital and are to be listed on the appropriate schedules.</w:t>
      </w:r>
      <w:r w:rsidR="00BD50DE">
        <w:rPr>
          <w:rFonts w:ascii="Times New Roman" w:hAnsi="Times New Roman" w:cs="Times New Roman"/>
        </w:rPr>
        <w:t xml:space="preserve">  In deter</w:t>
      </w:r>
      <w:r w:rsidR="00E13D96">
        <w:rPr>
          <w:rFonts w:ascii="Times New Roman" w:hAnsi="Times New Roman" w:cs="Times New Roman"/>
        </w:rPr>
        <w:t xml:space="preserve">mining FMV (Fair Market Value) below, list </w:t>
      </w:r>
      <w:r w:rsidR="00BD50DE">
        <w:rPr>
          <w:rFonts w:ascii="Times New Roman" w:hAnsi="Times New Roman" w:cs="Times New Roman"/>
        </w:rPr>
        <w:t>your source on the schedule</w:t>
      </w:r>
      <w:r w:rsidR="00E13D96">
        <w:rPr>
          <w:rFonts w:ascii="Times New Roman" w:hAnsi="Times New Roman" w:cs="Times New Roman"/>
        </w:rPr>
        <w:t xml:space="preserve"> (e.g. recent appraisal, a Realtor’s Comparative Market Analysis, Kelley Blue Book, tax bill, etc.</w:t>
      </w:r>
    </w:p>
    <w:p w:rsidR="00DE488B" w:rsidDel="00E13D96"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del w:id="1" w:author="Tommi" w:date="2016-07-07T15:52:00Z"/>
          <w:rFonts w:ascii="Times New Roman" w:hAnsi="Times New Roman" w:cs="Times New Roman"/>
        </w:rPr>
      </w:pPr>
    </w:p>
    <w:tbl>
      <w:tblPr>
        <w:tblW w:w="12958" w:type="dxa"/>
        <w:jc w:val="center"/>
        <w:tblLayout w:type="fixed"/>
        <w:tblCellMar>
          <w:left w:w="100" w:type="dxa"/>
          <w:right w:w="100" w:type="dxa"/>
        </w:tblCellMar>
        <w:tblLook w:val="0000" w:firstRow="0" w:lastRow="0" w:firstColumn="0" w:lastColumn="0" w:noHBand="0" w:noVBand="0"/>
      </w:tblPr>
      <w:tblGrid>
        <w:gridCol w:w="701"/>
        <w:gridCol w:w="6480"/>
        <w:gridCol w:w="1890"/>
        <w:gridCol w:w="3887"/>
      </w:tblGrid>
      <w:tr w:rsidR="00DE488B">
        <w:trPr>
          <w:cantSplit/>
          <w:trHeight w:val="403"/>
          <w:jc w:val="center"/>
        </w:trPr>
        <w:tc>
          <w:tcPr>
            <w:tcW w:w="701"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648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 xml:space="preserve">Description of Asset and Lien If Any (To Include </w:t>
            </w:r>
            <w:r w:rsidR="008620D5">
              <w:rPr>
                <w:rFonts w:ascii="Times New Roman" w:hAnsi="Times New Roman" w:cs="Times New Roman"/>
                <w:b/>
                <w:bCs/>
              </w:rPr>
              <w:t xml:space="preserve">last 4 digits of </w:t>
            </w:r>
            <w:r>
              <w:rPr>
                <w:rFonts w:ascii="Times New Roman" w:hAnsi="Times New Roman" w:cs="Times New Roman"/>
                <w:b/>
                <w:bCs/>
              </w:rPr>
              <w:t>Account Number)</w:t>
            </w:r>
          </w:p>
        </w:tc>
        <w:tc>
          <w:tcPr>
            <w:tcW w:w="189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Current</w:t>
            </w:r>
          </w:p>
          <w:p w:rsidR="00DE488B" w:rsidRDefault="00A716BD" w:rsidP="00E13D96">
            <w:pPr>
              <w:spacing w:line="220" w:lineRule="exact"/>
              <w:jc w:val="center"/>
              <w:rPr>
                <w:rFonts w:ascii="Times New Roman" w:hAnsi="Times New Roman" w:cs="Times New Roman"/>
                <w:b/>
                <w:bCs/>
              </w:rPr>
            </w:pPr>
            <w:r>
              <w:rPr>
                <w:rFonts w:ascii="Times New Roman" w:hAnsi="Times New Roman" w:cs="Times New Roman"/>
                <w:b/>
                <w:bCs/>
              </w:rPr>
              <w:t>Possession</w:t>
            </w:r>
            <w:r w:rsidR="00E13D96">
              <w:rPr>
                <w:rFonts w:ascii="Times New Roman" w:hAnsi="Times New Roman" w:cs="Times New Roman"/>
                <w:b/>
                <w:bCs/>
              </w:rPr>
              <w:t xml:space="preserve"> (Pl/Def)</w:t>
            </w:r>
          </w:p>
        </w:tc>
        <w:tc>
          <w:tcPr>
            <w:tcW w:w="3887"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DOS Net FMV (FMV less Debt</w:t>
            </w:r>
            <w:r w:rsidR="008620D5">
              <w:rPr>
                <w:rFonts w:ascii="Times New Roman" w:hAnsi="Times New Roman" w:cs="Times New Roman"/>
                <w:b/>
                <w:bCs/>
              </w:rPr>
              <w:t>/</w:t>
            </w:r>
            <w:r>
              <w:rPr>
                <w:rFonts w:ascii="Times New Roman" w:hAnsi="Times New Roman" w:cs="Times New Roman"/>
                <w:b/>
                <w:bCs/>
              </w:rPr>
              <w:t>Liens)</w:t>
            </w:r>
          </w:p>
          <w:p w:rsidR="00DE488B" w:rsidRDefault="00DE488B">
            <w:pPr>
              <w:pStyle w:val="Footer"/>
              <w:tabs>
                <w:tab w:val="clear" w:pos="4320"/>
                <w:tab w:val="clear" w:pos="8640"/>
              </w:tabs>
              <w:spacing w:line="220" w:lineRule="exact"/>
              <w:jc w:val="center"/>
              <w:rPr>
                <w:rFonts w:ascii="Times New Roman" w:hAnsi="Times New Roman" w:cs="Times New Roman"/>
                <w:b/>
                <w:bCs/>
              </w:rPr>
            </w:pPr>
          </w:p>
        </w:tc>
      </w:tr>
      <w:tr w:rsidR="00DE488B">
        <w:trPr>
          <w:cantSplit/>
          <w:trHeight w:val="403"/>
          <w:jc w:val="center"/>
        </w:trPr>
        <w:tc>
          <w:tcPr>
            <w:tcW w:w="70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A.1</w:t>
            </w:r>
          </w:p>
        </w:tc>
        <w:tc>
          <w:tcPr>
            <w:tcW w:w="64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 xml:space="preserve">Example:  House and Lot </w:t>
            </w:r>
            <w:smartTag w:uri="urn:schemas-microsoft-com:office:smarttags" w:element="address">
              <w:smartTag w:uri="urn:schemas-microsoft-com:office:smarttags" w:element="Street">
                <w:r>
                  <w:rPr>
                    <w:rFonts w:ascii="Times New Roman" w:hAnsi="Times New Roman" w:cs="Times New Roman"/>
                  </w:rPr>
                  <w:t>23 Smith Level Road</w:t>
                </w:r>
              </w:smartTag>
              <w:r>
                <w:rPr>
                  <w:rFonts w:ascii="Times New Roman" w:hAnsi="Times New Roman" w:cs="Times New Roman"/>
                </w:rPr>
                <w:t xml:space="preserve">, </w:t>
              </w:r>
              <w:smartTag w:uri="urn:schemas-microsoft-com:office:smarttags" w:element="City">
                <w:r>
                  <w:rPr>
                    <w:rFonts w:ascii="Times New Roman" w:hAnsi="Times New Roman" w:cs="Times New Roman"/>
                  </w:rPr>
                  <w:t>Durham</w:t>
                </w:r>
              </w:smartTag>
            </w:smartTag>
            <w:r>
              <w:rPr>
                <w:rFonts w:ascii="Times New Roman" w:hAnsi="Times New Roman" w:cs="Times New Roman"/>
              </w:rPr>
              <w:t>,</w:t>
            </w:r>
          </w:p>
          <w:p w:rsidR="00DE488B" w:rsidRDefault="00DE488B" w:rsidP="008620D5">
            <w:pPr>
              <w:pStyle w:val="Footer"/>
              <w:tabs>
                <w:tab w:val="clear" w:pos="4320"/>
                <w:tab w:val="clear" w:pos="8640"/>
              </w:tabs>
              <w:rPr>
                <w:rFonts w:ascii="Times New Roman" w:hAnsi="Times New Roman" w:cs="Times New Roman"/>
              </w:rPr>
            </w:pPr>
            <w:r>
              <w:rPr>
                <w:rFonts w:ascii="Times New Roman" w:hAnsi="Times New Roman" w:cs="Times New Roman"/>
              </w:rPr>
              <w:t xml:space="preserve">Lien with First Union Bank Acct. No. </w:t>
            </w:r>
            <w:r w:rsidR="008620D5">
              <w:rPr>
                <w:rFonts w:ascii="Times New Roman" w:hAnsi="Times New Roman" w:cs="Times New Roman"/>
              </w:rPr>
              <w:t>XXXX-</w:t>
            </w:r>
            <w:r>
              <w:rPr>
                <w:rFonts w:ascii="Times New Roman" w:hAnsi="Times New Roman" w:cs="Times New Roman"/>
              </w:rPr>
              <w:t>1234</w:t>
            </w:r>
          </w:p>
        </w:tc>
        <w:tc>
          <w:tcPr>
            <w:tcW w:w="1890" w:type="dxa"/>
            <w:tcBorders>
              <w:top w:val="single" w:sz="6" w:space="0" w:color="auto"/>
              <w:left w:val="single" w:sz="6" w:space="0" w:color="auto"/>
              <w:bottom w:val="nil"/>
              <w:right w:val="nil"/>
            </w:tcBorders>
          </w:tcPr>
          <w:p w:rsidR="00DE488B" w:rsidRDefault="00E13D96" w:rsidP="00E13D96">
            <w:pPr>
              <w:rPr>
                <w:rFonts w:ascii="Times New Roman" w:hAnsi="Times New Roman" w:cs="Times New Roman"/>
              </w:rPr>
            </w:pPr>
            <w:r>
              <w:rPr>
                <w:rFonts w:ascii="Times New Roman" w:hAnsi="Times New Roman" w:cs="Times New Roman"/>
              </w:rPr>
              <w:t>Def</w:t>
            </w:r>
          </w:p>
        </w:tc>
        <w:tc>
          <w:tcPr>
            <w:tcW w:w="3887" w:type="dxa"/>
            <w:tcBorders>
              <w:top w:val="single" w:sz="6" w:space="0" w:color="auto"/>
              <w:left w:val="single" w:sz="6" w:space="0" w:color="auto"/>
              <w:bottom w:val="nil"/>
              <w:right w:val="single" w:sz="6" w:space="0" w:color="auto"/>
            </w:tcBorders>
          </w:tcPr>
          <w:p w:rsidR="00DE488B" w:rsidRDefault="00DE488B">
            <w:pPr>
              <w:jc w:val="right"/>
              <w:rPr>
                <w:rFonts w:ascii="Times New Roman" w:hAnsi="Times New Roman" w:cs="Times New Roman"/>
              </w:rPr>
            </w:pPr>
            <w:r>
              <w:rPr>
                <w:rFonts w:ascii="Times New Roman" w:hAnsi="Times New Roman" w:cs="Times New Roman"/>
              </w:rPr>
              <w:t>(FMV)     $120,000.00</w:t>
            </w:r>
          </w:p>
          <w:p w:rsidR="00DE488B" w:rsidRDefault="00DE488B">
            <w:pPr>
              <w:jc w:val="right"/>
              <w:rPr>
                <w:rFonts w:ascii="Times New Roman" w:hAnsi="Times New Roman" w:cs="Times New Roman"/>
              </w:rPr>
            </w:pPr>
            <w:r>
              <w:rPr>
                <w:rFonts w:ascii="Times New Roman" w:hAnsi="Times New Roman" w:cs="Times New Roman"/>
              </w:rPr>
              <w:t xml:space="preserve">(First Mortgage)    </w:t>
            </w:r>
            <w:ins w:id="2" w:author="Tommi" w:date="2016-06-05T15:45:00Z">
              <w:r w:rsidR="00CE5B6E">
                <w:rPr>
                  <w:rFonts w:ascii="Times New Roman" w:hAnsi="Times New Roman" w:cs="Times New Roman"/>
                </w:rPr>
                <w:t>-</w:t>
              </w:r>
            </w:ins>
            <w:r>
              <w:rPr>
                <w:rFonts w:ascii="Times New Roman" w:hAnsi="Times New Roman" w:cs="Times New Roman"/>
              </w:rPr>
              <w:t xml:space="preserve"> </w:t>
            </w:r>
            <w:r>
              <w:rPr>
                <w:rFonts w:ascii="Times New Roman" w:hAnsi="Times New Roman" w:cs="Times New Roman"/>
                <w:u w:val="single"/>
              </w:rPr>
              <w:t>$25,000.00</w:t>
            </w:r>
          </w:p>
          <w:p w:rsidR="00DE488B" w:rsidRDefault="00DE488B">
            <w:pPr>
              <w:jc w:val="right"/>
              <w:rPr>
                <w:rFonts w:ascii="Times New Roman" w:hAnsi="Times New Roman" w:cs="Times New Roman"/>
              </w:rPr>
            </w:pPr>
            <w:r>
              <w:rPr>
                <w:rFonts w:ascii="Times New Roman" w:hAnsi="Times New Roman" w:cs="Times New Roman"/>
              </w:rPr>
              <w:t>$95,000.00</w:t>
            </w:r>
          </w:p>
          <w:p w:rsidR="00E13D96" w:rsidRDefault="00E13D96" w:rsidP="00E13D96">
            <w:pPr>
              <w:rPr>
                <w:rFonts w:ascii="Times New Roman" w:hAnsi="Times New Roman" w:cs="Times New Roman"/>
              </w:rPr>
            </w:pPr>
            <w:r>
              <w:rPr>
                <w:rFonts w:ascii="Times New Roman" w:hAnsi="Times New Roman" w:cs="Times New Roman"/>
              </w:rPr>
              <w:t>*Source: appraisal from last refinance</w:t>
            </w:r>
          </w:p>
          <w:p w:rsidR="00E13D96" w:rsidRDefault="00E13D96" w:rsidP="00E13D96">
            <w:pPr>
              <w:jc w:val="cente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4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64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701"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64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887"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Del="00175F3E" w:rsidRDefault="00DE488B" w:rsidP="004F301C">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del w:id="3" w:author="Tommi" w:date="2016-06-04T18:44:00Z"/>
          <w:rFonts w:ascii="Times New Roman" w:hAnsi="Times New Roman" w:cs="Times New Roman"/>
        </w:rPr>
      </w:pPr>
    </w:p>
    <w:p w:rsidR="00DE488B" w:rsidRDefault="00DE488B">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rPr>
      </w:pPr>
      <w:del w:id="4" w:author="Tommi" w:date="2016-06-04T18:44:00Z">
        <w:r w:rsidDel="00175F3E">
          <w:rPr>
            <w:rFonts w:ascii="Times New Roman" w:hAnsi="Times New Roman" w:cs="Times New Roman"/>
          </w:rPr>
          <w:br w:type="page"/>
        </w:r>
      </w:del>
      <w:r>
        <w:rPr>
          <w:rFonts w:ascii="Times New Roman" w:hAnsi="Times New Roman" w:cs="Times New Roman"/>
        </w:rPr>
        <w:t>SCHEDULE II:  UNSECURED MARITAL DEBTS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b/>
          <w:bCs/>
        </w:rPr>
      </w:pPr>
    </w:p>
    <w:p w:rsidR="00DE488B" w:rsidRDefault="00DE488B">
      <w:pPr>
        <w:pStyle w:val="BodyText"/>
        <w:tabs>
          <w:tab w:val="clear" w:pos="720"/>
          <w:tab w:val="left" w:pos="90"/>
        </w:tabs>
        <w:rPr>
          <w:rFonts w:ascii="Times New Roman" w:hAnsi="Times New Roman" w:cs="Times New Roman"/>
          <w:i w:val="0"/>
          <w:iCs w:val="0"/>
        </w:rPr>
      </w:pPr>
      <w:r>
        <w:rPr>
          <w:rFonts w:ascii="Times New Roman" w:hAnsi="Times New Roman" w:cs="Times New Roman"/>
          <w:i w:val="0"/>
          <w:iCs w:val="0"/>
        </w:rPr>
        <w:t xml:space="preserve">Marital debt is generally debt that was acquired during the marriage for the joint benefit of the parties. The classification of marital debt is not simply a matter of determining in which party’s name a debt was incurred, but rather the purpose for which the debt was acquired or incurred. For the purpose of completing this schedule, you should list the </w:t>
      </w:r>
      <w:r w:rsidR="008620D5">
        <w:rPr>
          <w:rFonts w:ascii="Times New Roman" w:hAnsi="Times New Roman" w:cs="Times New Roman"/>
          <w:i w:val="0"/>
          <w:iCs w:val="0"/>
        </w:rPr>
        <w:t xml:space="preserve">last 4 digits of the </w:t>
      </w:r>
      <w:r>
        <w:rPr>
          <w:rFonts w:ascii="Times New Roman" w:hAnsi="Times New Roman" w:cs="Times New Roman"/>
          <w:i w:val="0"/>
          <w:iCs w:val="0"/>
        </w:rPr>
        <w:t xml:space="preserve">account numbers for all debts including credit card debts. Secured debts should be listed on the appropriate </w:t>
      </w:r>
      <w:r>
        <w:rPr>
          <w:rFonts w:ascii="Times New Roman" w:hAnsi="Times New Roman" w:cs="Times New Roman"/>
          <w:i w:val="0"/>
          <w:iCs w:val="0"/>
        </w:rPr>
        <w:lastRenderedPageBreak/>
        <w:t>schedule as a lien, mortgage or other encumbrance against a specific asset.</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959" w:type="dxa"/>
        <w:jc w:val="center"/>
        <w:tblLayout w:type="fixed"/>
        <w:tblCellMar>
          <w:left w:w="100" w:type="dxa"/>
          <w:right w:w="100" w:type="dxa"/>
        </w:tblCellMar>
        <w:tblLook w:val="0000" w:firstRow="0" w:lastRow="0" w:firstColumn="0" w:lastColumn="0" w:noHBand="0" w:noVBand="0"/>
      </w:tblPr>
      <w:tblGrid>
        <w:gridCol w:w="673"/>
        <w:gridCol w:w="3449"/>
        <w:gridCol w:w="2160"/>
        <w:gridCol w:w="2717"/>
        <w:gridCol w:w="1350"/>
        <w:gridCol w:w="2610"/>
      </w:tblGrid>
      <w:tr w:rsidR="00DE488B">
        <w:trPr>
          <w:cantSplit/>
          <w:trHeight w:val="534"/>
          <w:jc w:val="center"/>
        </w:trPr>
        <w:tc>
          <w:tcPr>
            <w:tcW w:w="673" w:type="dxa"/>
            <w:tcBorders>
              <w:top w:val="single" w:sz="6" w:space="0" w:color="auto"/>
              <w:left w:val="single" w:sz="6" w:space="0" w:color="auto"/>
              <w:bottom w:val="nil"/>
              <w:right w:val="nil"/>
            </w:tcBorders>
            <w:vAlign w:val="bottom"/>
          </w:tcPr>
          <w:p w:rsidR="00DE488B" w:rsidRDefault="00DE488B">
            <w:pPr>
              <w:jc w:val="center"/>
              <w:rPr>
                <w:rFonts w:ascii="Times New Roman" w:hAnsi="Times New Roman" w:cs="Times New Roman"/>
                <w:b/>
                <w:bCs/>
              </w:rPr>
            </w:pPr>
          </w:p>
        </w:tc>
        <w:tc>
          <w:tcPr>
            <w:tcW w:w="3449" w:type="dxa"/>
            <w:tcBorders>
              <w:top w:val="single" w:sz="6" w:space="0" w:color="auto"/>
              <w:left w:val="single" w:sz="6" w:space="0" w:color="auto"/>
              <w:bottom w:val="nil"/>
              <w:right w:val="nil"/>
            </w:tcBorders>
            <w:vAlign w:val="bottom"/>
          </w:tcPr>
          <w:p w:rsidR="00DE488B" w:rsidRDefault="00CD7AFD">
            <w:pPr>
              <w:jc w:val="center"/>
              <w:rPr>
                <w:rFonts w:ascii="Times New Roman" w:hAnsi="Times New Roman" w:cs="Times New Roman"/>
                <w:b/>
                <w:bCs/>
              </w:rPr>
            </w:pPr>
            <w:r>
              <w:rPr>
                <w:rFonts w:ascii="Times New Roman" w:hAnsi="Times New Roman" w:cs="Times New Roman"/>
                <w:b/>
                <w:bCs/>
              </w:rPr>
              <w:t xml:space="preserve">Type of Debt and </w:t>
            </w:r>
            <w:r w:rsidR="00DE488B">
              <w:rPr>
                <w:rFonts w:ascii="Times New Roman" w:hAnsi="Times New Roman" w:cs="Times New Roman"/>
                <w:b/>
                <w:bCs/>
              </w:rPr>
              <w:t>Name &amp; Address of Creditor and Account Number</w:t>
            </w:r>
          </w:p>
        </w:tc>
        <w:tc>
          <w:tcPr>
            <w:tcW w:w="2160" w:type="dxa"/>
            <w:tcBorders>
              <w:top w:val="single" w:sz="6" w:space="0" w:color="auto"/>
              <w:left w:val="single" w:sz="6" w:space="0" w:color="auto"/>
              <w:bottom w:val="nil"/>
              <w:right w:val="nil"/>
            </w:tcBorders>
            <w:vAlign w:val="bottom"/>
          </w:tcPr>
          <w:p w:rsidR="00DE488B" w:rsidRDefault="00DE488B" w:rsidP="00E13D96">
            <w:pPr>
              <w:jc w:val="center"/>
              <w:rPr>
                <w:rFonts w:ascii="Times New Roman" w:hAnsi="Times New Roman" w:cs="Times New Roman"/>
                <w:b/>
                <w:bCs/>
              </w:rPr>
            </w:pPr>
            <w:r>
              <w:rPr>
                <w:rFonts w:ascii="Times New Roman" w:hAnsi="Times New Roman" w:cs="Times New Roman"/>
                <w:b/>
                <w:bCs/>
              </w:rPr>
              <w:t>Name(s) of Person Listed on the Debt</w:t>
            </w:r>
            <w:r w:rsidR="008620D5">
              <w:rPr>
                <w:rFonts w:ascii="Times New Roman" w:hAnsi="Times New Roman" w:cs="Times New Roman"/>
                <w:b/>
                <w:bCs/>
              </w:rPr>
              <w:t xml:space="preserve"> </w:t>
            </w:r>
            <w:r w:rsidR="00E13D96">
              <w:rPr>
                <w:rFonts w:ascii="Times New Roman" w:hAnsi="Times New Roman" w:cs="Times New Roman"/>
                <w:b/>
                <w:bCs/>
              </w:rPr>
              <w:t>(Pl/Def)</w:t>
            </w:r>
          </w:p>
        </w:tc>
        <w:tc>
          <w:tcPr>
            <w:tcW w:w="2717" w:type="dxa"/>
            <w:tcBorders>
              <w:top w:val="single" w:sz="6" w:space="0" w:color="auto"/>
              <w:left w:val="single" w:sz="6" w:space="0" w:color="auto"/>
              <w:bottom w:val="nil"/>
              <w:right w:val="nil"/>
            </w:tcBorders>
            <w:vAlign w:val="bottom"/>
          </w:tcPr>
          <w:p w:rsidR="00DE488B" w:rsidRDefault="00DE488B">
            <w:pPr>
              <w:jc w:val="center"/>
              <w:rPr>
                <w:rFonts w:ascii="Times New Roman" w:hAnsi="Times New Roman" w:cs="Times New Roman"/>
                <w:b/>
                <w:bCs/>
              </w:rPr>
            </w:pPr>
            <w:r>
              <w:rPr>
                <w:rFonts w:ascii="Times New Roman" w:hAnsi="Times New Roman" w:cs="Times New Roman"/>
                <w:b/>
                <w:bCs/>
              </w:rPr>
              <w:t>Reason Debt Incurred</w:t>
            </w:r>
          </w:p>
        </w:tc>
        <w:tc>
          <w:tcPr>
            <w:tcW w:w="1350" w:type="dxa"/>
            <w:tcBorders>
              <w:top w:val="single" w:sz="6" w:space="0" w:color="auto"/>
              <w:left w:val="single" w:sz="6" w:space="0" w:color="auto"/>
              <w:bottom w:val="nil"/>
              <w:right w:val="nil"/>
            </w:tcBorders>
            <w:vAlign w:val="bottom"/>
          </w:tcPr>
          <w:p w:rsidR="00DE488B" w:rsidRDefault="00DE488B">
            <w:pPr>
              <w:jc w:val="center"/>
              <w:rPr>
                <w:rFonts w:ascii="Times New Roman" w:hAnsi="Times New Roman" w:cs="Times New Roman"/>
                <w:b/>
                <w:bCs/>
              </w:rPr>
            </w:pPr>
            <w:r>
              <w:rPr>
                <w:rFonts w:ascii="Times New Roman" w:hAnsi="Times New Roman" w:cs="Times New Roman"/>
                <w:b/>
                <w:bCs/>
              </w:rPr>
              <w:t>DOS</w:t>
            </w:r>
          </w:p>
          <w:p w:rsidR="00DE488B" w:rsidRDefault="00DE488B">
            <w:pPr>
              <w:jc w:val="center"/>
              <w:rPr>
                <w:rFonts w:ascii="Times New Roman" w:hAnsi="Times New Roman" w:cs="Times New Roman"/>
                <w:b/>
                <w:bCs/>
              </w:rPr>
            </w:pPr>
            <w:r>
              <w:rPr>
                <w:rFonts w:ascii="Times New Roman" w:hAnsi="Times New Roman" w:cs="Times New Roman"/>
                <w:b/>
                <w:bCs/>
              </w:rPr>
              <w:t>Balance</w:t>
            </w:r>
          </w:p>
        </w:tc>
        <w:tc>
          <w:tcPr>
            <w:tcW w:w="2610" w:type="dxa"/>
            <w:tcBorders>
              <w:top w:val="single" w:sz="6" w:space="0" w:color="auto"/>
              <w:left w:val="single" w:sz="6" w:space="0" w:color="auto"/>
              <w:bottom w:val="nil"/>
              <w:right w:val="single" w:sz="6" w:space="0" w:color="auto"/>
            </w:tcBorders>
            <w:vAlign w:val="bottom"/>
          </w:tcPr>
          <w:p w:rsidR="007B2998" w:rsidRDefault="007B2998" w:rsidP="007B2998">
            <w:pPr>
              <w:rPr>
                <w:rFonts w:ascii="Times New Roman" w:hAnsi="Times New Roman" w:cs="Times New Roman"/>
                <w:b/>
                <w:bCs/>
              </w:rPr>
            </w:pPr>
            <w:r>
              <w:rPr>
                <w:rFonts w:ascii="Times New Roman" w:hAnsi="Times New Roman" w:cs="Times New Roman"/>
                <w:b/>
                <w:bCs/>
              </w:rPr>
              <w:t xml:space="preserve">a) </w:t>
            </w:r>
            <w:r w:rsidR="00DE488B">
              <w:rPr>
                <w:rFonts w:ascii="Times New Roman" w:hAnsi="Times New Roman" w:cs="Times New Roman"/>
                <w:b/>
                <w:bCs/>
              </w:rPr>
              <w:t>Present Balance</w:t>
            </w:r>
          </w:p>
          <w:p w:rsidR="00DE488B" w:rsidRDefault="007B2998" w:rsidP="00E13D96">
            <w:pPr>
              <w:rPr>
                <w:rFonts w:ascii="Times New Roman" w:hAnsi="Times New Roman" w:cs="Times New Roman"/>
                <w:b/>
                <w:bCs/>
              </w:rPr>
            </w:pPr>
            <w:r>
              <w:rPr>
                <w:rFonts w:ascii="Times New Roman" w:hAnsi="Times New Roman" w:cs="Times New Roman"/>
                <w:b/>
                <w:bCs/>
              </w:rPr>
              <w:t xml:space="preserve">b) </w:t>
            </w:r>
            <w:r w:rsidR="00DE488B">
              <w:rPr>
                <w:rFonts w:ascii="Times New Roman" w:hAnsi="Times New Roman" w:cs="Times New Roman"/>
                <w:b/>
                <w:bCs/>
              </w:rPr>
              <w:t xml:space="preserve"> Party Who Has Paid since DOS</w:t>
            </w:r>
            <w:r>
              <w:rPr>
                <w:rFonts w:ascii="Times New Roman" w:hAnsi="Times New Roman" w:cs="Times New Roman"/>
                <w:b/>
                <w:bCs/>
              </w:rPr>
              <w:t xml:space="preserve"> (</w:t>
            </w:r>
            <w:r w:rsidR="00E13D96">
              <w:rPr>
                <w:rFonts w:ascii="Times New Roman" w:hAnsi="Times New Roman" w:cs="Times New Roman"/>
                <w:b/>
                <w:bCs/>
              </w:rPr>
              <w:t>Pl/Def/</w:t>
            </w:r>
            <w:r>
              <w:rPr>
                <w:rFonts w:ascii="Times New Roman" w:hAnsi="Times New Roman" w:cs="Times New Roman"/>
                <w:b/>
                <w:bCs/>
              </w:rPr>
              <w:t>other)</w:t>
            </w: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17075A">
            <w:pPr>
              <w:rPr>
                <w:rFonts w:ascii="Times New Roman" w:hAnsi="Times New Roman" w:cs="Times New Roman"/>
              </w:rPr>
            </w:pPr>
            <w:r>
              <w:rPr>
                <w:rFonts w:ascii="Times New Roman" w:hAnsi="Times New Roman" w:cs="Times New Roman"/>
              </w:rPr>
              <w:t>1.</w:t>
            </w: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CD7AFD" w:rsidRDefault="00DE488B">
            <w:pPr>
              <w:rPr>
                <w:rFonts w:ascii="Times New Roman" w:hAnsi="Times New Roman" w:cs="Times New Roman"/>
              </w:rPr>
            </w:pPr>
            <w:r>
              <w:rPr>
                <w:rFonts w:ascii="Times New Roman" w:hAnsi="Times New Roman" w:cs="Times New Roman"/>
              </w:rPr>
              <w:t xml:space="preserve">Example: </w:t>
            </w:r>
            <w:r w:rsidR="00CD7AFD">
              <w:rPr>
                <w:rFonts w:ascii="Times New Roman" w:hAnsi="Times New Roman" w:cs="Times New Roman"/>
              </w:rPr>
              <w:t>Credit Card</w:t>
            </w:r>
          </w:p>
          <w:p w:rsidR="00DE488B" w:rsidRDefault="00DE488B">
            <w:pPr>
              <w:rPr>
                <w:rFonts w:ascii="Times New Roman" w:hAnsi="Times New Roman" w:cs="Times New Roman"/>
              </w:rPr>
            </w:pPr>
            <w:r>
              <w:rPr>
                <w:rFonts w:ascii="Times New Roman" w:hAnsi="Times New Roman" w:cs="Times New Roman"/>
              </w:rPr>
              <w:t>All State Credit</w:t>
            </w:r>
          </w:p>
          <w:p w:rsidR="00DE488B" w:rsidRDefault="00DE488B">
            <w:pPr>
              <w:rPr>
                <w:rFonts w:ascii="Times New Roman" w:hAnsi="Times New Roman" w:cs="Times New Roman"/>
              </w:rPr>
            </w:pPr>
            <w:smartTag w:uri="urn:schemas-microsoft-com:office:smarttags" w:element="Street">
              <w:smartTag w:uri="urn:schemas-microsoft-com:office:smarttags" w:element="address">
                <w:r>
                  <w:rPr>
                    <w:rFonts w:ascii="Times New Roman" w:hAnsi="Times New Roman" w:cs="Times New Roman"/>
                  </w:rPr>
                  <w:t>123 Smith Road</w:t>
                </w:r>
              </w:smartTag>
            </w:smartTag>
            <w:r>
              <w:rPr>
                <w:rFonts w:ascii="Times New Roman" w:hAnsi="Times New Roman" w:cs="Times New Roman"/>
              </w:rPr>
              <w:t xml:space="preserve">, </w:t>
            </w:r>
          </w:p>
          <w:p w:rsidR="00DE488B" w:rsidRDefault="00DE488B">
            <w:pPr>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Durham</w:t>
                </w:r>
              </w:smartTag>
              <w:r>
                <w:rPr>
                  <w:rFonts w:ascii="Times New Roman" w:hAnsi="Times New Roman" w:cs="Times New Roman"/>
                </w:rPr>
                <w:t xml:space="preserve">, </w:t>
              </w:r>
              <w:smartTag w:uri="urn:schemas-microsoft-com:office:smarttags" w:element="State">
                <w:r>
                  <w:rPr>
                    <w:rFonts w:ascii="Times New Roman" w:hAnsi="Times New Roman" w:cs="Times New Roman"/>
                  </w:rPr>
                  <w:t>N.C.</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27701</w:t>
                </w:r>
              </w:smartTag>
            </w:smartTag>
          </w:p>
          <w:p w:rsidR="00DE488B" w:rsidRDefault="00DE488B" w:rsidP="008620D5">
            <w:pPr>
              <w:pStyle w:val="Footer"/>
              <w:tabs>
                <w:tab w:val="clear" w:pos="4320"/>
                <w:tab w:val="clear" w:pos="8640"/>
              </w:tabs>
              <w:rPr>
                <w:rFonts w:ascii="Times New Roman" w:hAnsi="Times New Roman" w:cs="Times New Roman"/>
              </w:rPr>
            </w:pPr>
            <w:r>
              <w:rPr>
                <w:rFonts w:ascii="Times New Roman" w:hAnsi="Times New Roman" w:cs="Times New Roman"/>
              </w:rPr>
              <w:t xml:space="preserve">Acct. No. </w:t>
            </w:r>
            <w:r w:rsidR="008620D5">
              <w:rPr>
                <w:rFonts w:ascii="Times New Roman" w:hAnsi="Times New Roman" w:cs="Times New Roman"/>
              </w:rPr>
              <w:t>XXXX-</w:t>
            </w:r>
            <w:r>
              <w:rPr>
                <w:rFonts w:ascii="Times New Roman" w:hAnsi="Times New Roman" w:cs="Times New Roman"/>
              </w:rPr>
              <w:t>1234</w:t>
            </w:r>
          </w:p>
        </w:tc>
        <w:tc>
          <w:tcPr>
            <w:tcW w:w="2160" w:type="dxa"/>
            <w:tcBorders>
              <w:top w:val="single" w:sz="6" w:space="0" w:color="auto"/>
              <w:left w:val="single" w:sz="6" w:space="0" w:color="auto"/>
              <w:bottom w:val="nil"/>
              <w:right w:val="nil"/>
            </w:tcBorders>
          </w:tcPr>
          <w:p w:rsidR="00DE488B" w:rsidRDefault="00E13D96">
            <w:pPr>
              <w:rPr>
                <w:rFonts w:ascii="Times New Roman" w:hAnsi="Times New Roman" w:cs="Times New Roman"/>
              </w:rPr>
            </w:pPr>
            <w:r>
              <w:rPr>
                <w:rFonts w:ascii="Times New Roman" w:hAnsi="Times New Roman" w:cs="Times New Roman"/>
              </w:rPr>
              <w:t xml:space="preserve"> Pl</w:t>
            </w: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Purchase Washer</w:t>
            </w: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$500.00</w:t>
            </w:r>
          </w:p>
        </w:tc>
        <w:tc>
          <w:tcPr>
            <w:tcW w:w="2610" w:type="dxa"/>
            <w:tcBorders>
              <w:top w:val="single" w:sz="6" w:space="0" w:color="auto"/>
              <w:left w:val="single" w:sz="6" w:space="0" w:color="auto"/>
              <w:bottom w:val="nil"/>
              <w:right w:val="single" w:sz="6" w:space="0" w:color="auto"/>
            </w:tcBorders>
          </w:tcPr>
          <w:p w:rsidR="00DE488B" w:rsidRDefault="007B2998">
            <w:pPr>
              <w:rPr>
                <w:rFonts w:ascii="Times New Roman" w:hAnsi="Times New Roman" w:cs="Times New Roman"/>
              </w:rPr>
            </w:pPr>
            <w:r>
              <w:rPr>
                <w:rFonts w:ascii="Times New Roman" w:hAnsi="Times New Roman" w:cs="Times New Roman"/>
              </w:rPr>
              <w:t xml:space="preserve">a) </w:t>
            </w:r>
            <w:r w:rsidR="00DE488B">
              <w:rPr>
                <w:rFonts w:ascii="Times New Roman" w:hAnsi="Times New Roman" w:cs="Times New Roman"/>
              </w:rPr>
              <w:t>$525.00 as of 1/31/01</w:t>
            </w:r>
          </w:p>
          <w:p w:rsidR="00DE488B" w:rsidRDefault="007B2998" w:rsidP="00E13D96">
            <w:pPr>
              <w:rPr>
                <w:rFonts w:ascii="Times New Roman" w:hAnsi="Times New Roman" w:cs="Times New Roman"/>
              </w:rPr>
            </w:pPr>
            <w:r>
              <w:rPr>
                <w:rFonts w:ascii="Times New Roman" w:hAnsi="Times New Roman" w:cs="Times New Roman"/>
              </w:rPr>
              <w:t xml:space="preserve">b) </w:t>
            </w:r>
            <w:r w:rsidR="00E13D96">
              <w:rPr>
                <w:rFonts w:ascii="Times New Roman" w:hAnsi="Times New Roman" w:cs="Times New Roman"/>
              </w:rPr>
              <w:t>Pl</w:t>
            </w:r>
            <w:r>
              <w:rPr>
                <w:rFonts w:ascii="Times New Roman" w:hAnsi="Times New Roman" w:cs="Times New Roman"/>
              </w:rPr>
              <w:t xml:space="preserve"> </w:t>
            </w: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449"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449"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vertAlign w:val="superscript"/>
              </w:rPr>
            </w:pPr>
          </w:p>
        </w:tc>
        <w:tc>
          <w:tcPr>
            <w:tcW w:w="21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449"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vertAlign w:val="superscript"/>
              </w:rPr>
            </w:pPr>
          </w:p>
        </w:tc>
        <w:tc>
          <w:tcPr>
            <w:tcW w:w="21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449"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vertAlign w:val="superscript"/>
              </w:rPr>
            </w:pPr>
          </w:p>
        </w:tc>
        <w:tc>
          <w:tcPr>
            <w:tcW w:w="21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73"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449"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vertAlign w:val="superscript"/>
              </w:rPr>
            </w:pPr>
          </w:p>
        </w:tc>
        <w:tc>
          <w:tcPr>
            <w:tcW w:w="21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717"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35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61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SCHEDULE III:  SEPARATE ASSETS</w:t>
      </w:r>
    </w:p>
    <w:p w:rsidR="00DE488B" w:rsidRDefault="00DE488B">
      <w:pPr>
        <w:pStyle w:val="BodyText"/>
        <w:tabs>
          <w:tab w:val="clear" w:pos="720"/>
          <w:tab w:val="left" w:pos="90"/>
        </w:tabs>
        <w:rPr>
          <w:rFonts w:ascii="Times New Roman" w:hAnsi="Times New Roman" w:cs="Times New Roman"/>
          <w:i w:val="0"/>
          <w:iCs w:val="0"/>
        </w:rPr>
      </w:pPr>
      <w:r>
        <w:rPr>
          <w:rFonts w:ascii="Times New Roman" w:hAnsi="Times New Roman" w:cs="Times New Roman"/>
          <w:i w:val="0"/>
          <w:iCs w:val="0"/>
        </w:rPr>
        <w:t>“Separate property” does not include property acquired after the date of separation. This category includes</w:t>
      </w:r>
      <w:r w:rsidR="00BD50DE" w:rsidRPr="00BD50DE">
        <w:rPr>
          <w:rFonts w:ascii="Times New Roman" w:hAnsi="Times New Roman" w:cs="Times New Roman"/>
          <w:i w:val="0"/>
          <w:iCs w:val="0"/>
        </w:rPr>
        <w:t xml:space="preserve"> </w:t>
      </w:r>
      <w:r w:rsidR="00BD50DE">
        <w:rPr>
          <w:rFonts w:ascii="Times New Roman" w:hAnsi="Times New Roman" w:cs="Times New Roman"/>
          <w:i w:val="0"/>
          <w:iCs w:val="0"/>
        </w:rPr>
        <w:t xml:space="preserve">the following: a) </w:t>
      </w:r>
      <w:r w:rsidR="00BD50DE" w:rsidRPr="007B2998">
        <w:rPr>
          <w:rFonts w:ascii="Times New Roman" w:hAnsi="Times New Roman" w:cs="Times New Roman"/>
          <w:i w:val="0"/>
          <w:iCs w:val="0"/>
        </w:rPr>
        <w:t>property acquired before marriage</w:t>
      </w:r>
      <w:r w:rsidR="00BD50DE">
        <w:rPr>
          <w:rFonts w:ascii="Times New Roman" w:hAnsi="Times New Roman" w:cs="Times New Roman"/>
          <w:i w:val="0"/>
          <w:iCs w:val="0"/>
        </w:rPr>
        <w:t xml:space="preserve">; b) property inherited or </w:t>
      </w:r>
      <w:r w:rsidR="00BD50DE" w:rsidRPr="007B2998">
        <w:rPr>
          <w:rFonts w:ascii="Times New Roman" w:hAnsi="Times New Roman" w:cs="Times New Roman"/>
          <w:i w:val="0"/>
          <w:iCs w:val="0"/>
        </w:rPr>
        <w:t xml:space="preserve">acquired by </w:t>
      </w:r>
      <w:r w:rsidR="00BD50DE">
        <w:rPr>
          <w:rFonts w:ascii="Times New Roman" w:hAnsi="Times New Roman" w:cs="Times New Roman"/>
          <w:i w:val="0"/>
          <w:iCs w:val="0"/>
        </w:rPr>
        <w:t>g</w:t>
      </w:r>
      <w:r w:rsidR="00BD50DE" w:rsidRPr="007B2998">
        <w:rPr>
          <w:rFonts w:ascii="Times New Roman" w:hAnsi="Times New Roman" w:cs="Times New Roman"/>
          <w:i w:val="0"/>
          <w:iCs w:val="0"/>
        </w:rPr>
        <w:t xml:space="preserve">ift </w:t>
      </w:r>
      <w:r w:rsidR="00BD50DE">
        <w:rPr>
          <w:rFonts w:ascii="Times New Roman" w:hAnsi="Times New Roman" w:cs="Times New Roman"/>
          <w:i w:val="0"/>
          <w:iCs w:val="0"/>
        </w:rPr>
        <w:t xml:space="preserve">to one spouse </w:t>
      </w:r>
      <w:r w:rsidR="00BD50DE" w:rsidRPr="007B2998">
        <w:rPr>
          <w:rFonts w:ascii="Times New Roman" w:hAnsi="Times New Roman" w:cs="Times New Roman"/>
          <w:i w:val="0"/>
          <w:iCs w:val="0"/>
        </w:rPr>
        <w:t>during the marriage</w:t>
      </w:r>
      <w:r w:rsidR="00BD50DE">
        <w:rPr>
          <w:rFonts w:ascii="Times New Roman" w:hAnsi="Times New Roman" w:cs="Times New Roman"/>
          <w:i w:val="0"/>
          <w:iCs w:val="0"/>
        </w:rPr>
        <w:t xml:space="preserve"> by a third party; c) property </w:t>
      </w:r>
      <w:r w:rsidR="00BD50DE" w:rsidRPr="007B2998">
        <w:rPr>
          <w:rFonts w:ascii="Times New Roman" w:hAnsi="Times New Roman" w:cs="Times New Roman"/>
          <w:i w:val="0"/>
          <w:iCs w:val="0"/>
        </w:rPr>
        <w:t xml:space="preserve">acquired by gift from </w:t>
      </w:r>
      <w:r w:rsidR="00A0341E">
        <w:rPr>
          <w:rFonts w:ascii="Times New Roman" w:hAnsi="Times New Roman" w:cs="Times New Roman"/>
          <w:i w:val="0"/>
          <w:iCs w:val="0"/>
        </w:rPr>
        <w:t xml:space="preserve">one spouse to </w:t>
      </w:r>
      <w:r w:rsidR="00BD50DE" w:rsidRPr="007B2998">
        <w:rPr>
          <w:rFonts w:ascii="Times New Roman" w:hAnsi="Times New Roman" w:cs="Times New Roman"/>
          <w:i w:val="0"/>
          <w:iCs w:val="0"/>
        </w:rPr>
        <w:t xml:space="preserve">the other spouse during marriage </w:t>
      </w:r>
      <w:r w:rsidR="00BD50DE">
        <w:rPr>
          <w:rFonts w:ascii="Times New Roman" w:hAnsi="Times New Roman" w:cs="Times New Roman"/>
          <w:iCs w:val="0"/>
        </w:rPr>
        <w:t xml:space="preserve">only if </w:t>
      </w:r>
      <w:r w:rsidR="00BD50DE">
        <w:rPr>
          <w:rFonts w:ascii="Times New Roman" w:hAnsi="Times New Roman" w:cs="Times New Roman"/>
          <w:i w:val="0"/>
          <w:iCs w:val="0"/>
        </w:rPr>
        <w:t>such an intention is stated in the conveyance; d) p</w:t>
      </w:r>
      <w:r w:rsidR="00BD50DE" w:rsidRPr="007B2998">
        <w:rPr>
          <w:rFonts w:ascii="Times New Roman" w:hAnsi="Times New Roman" w:cs="Times New Roman"/>
          <w:i w:val="0"/>
          <w:iCs w:val="0"/>
        </w:rPr>
        <w:t>roperty acquired in exchange for separate property</w:t>
      </w:r>
      <w:r w:rsidR="00BD50DE">
        <w:rPr>
          <w:rFonts w:ascii="Times New Roman" w:hAnsi="Times New Roman" w:cs="Times New Roman"/>
          <w:i w:val="0"/>
          <w:iCs w:val="0"/>
        </w:rPr>
        <w:t xml:space="preserve">, </w:t>
      </w:r>
      <w:r w:rsidR="00BD50DE" w:rsidRPr="007B2998">
        <w:rPr>
          <w:rFonts w:ascii="Times New Roman" w:hAnsi="Times New Roman" w:cs="Times New Roman"/>
          <w:i w:val="0"/>
          <w:iCs w:val="0"/>
        </w:rPr>
        <w:t xml:space="preserve">regardless of </w:t>
      </w:r>
      <w:r w:rsidR="00BD50DE">
        <w:rPr>
          <w:rFonts w:ascii="Times New Roman" w:hAnsi="Times New Roman" w:cs="Times New Roman"/>
          <w:i w:val="0"/>
          <w:iCs w:val="0"/>
        </w:rPr>
        <w:t xml:space="preserve">who is on title, unless </w:t>
      </w:r>
      <w:r w:rsidR="00BD50DE" w:rsidRPr="007B2998">
        <w:rPr>
          <w:rFonts w:ascii="Times New Roman" w:hAnsi="Times New Roman" w:cs="Times New Roman"/>
          <w:i w:val="0"/>
          <w:iCs w:val="0"/>
        </w:rPr>
        <w:t>a contrary intention is expressly stated in the conveyance</w:t>
      </w:r>
      <w:r w:rsidR="00BD50DE">
        <w:rPr>
          <w:rFonts w:ascii="Times New Roman" w:hAnsi="Times New Roman" w:cs="Times New Roman"/>
          <w:i w:val="0"/>
          <w:iCs w:val="0"/>
        </w:rPr>
        <w:t>; and e)</w:t>
      </w:r>
      <w:r w:rsidR="00BD50DE" w:rsidRPr="007B2998">
        <w:rPr>
          <w:rFonts w:ascii="Times New Roman" w:hAnsi="Times New Roman" w:cs="Times New Roman"/>
          <w:i w:val="0"/>
          <w:iCs w:val="0"/>
        </w:rPr>
        <w:t xml:space="preserve"> professional licenses and business licenses which would terminate on transfer.</w:t>
      </w:r>
      <w:r>
        <w:rPr>
          <w:rFonts w:ascii="Times New Roman" w:hAnsi="Times New Roman" w:cs="Times New Roman"/>
          <w:i w:val="0"/>
          <w:iCs w:val="0"/>
        </w:rPr>
        <w:t xml:space="preserve"> </w:t>
      </w:r>
      <w:r w:rsidR="004F301C">
        <w:rPr>
          <w:rFonts w:ascii="Times New Roman" w:hAnsi="Times New Roman" w:cs="Times New Roman"/>
          <w:i w:val="0"/>
          <w:iCs w:val="0"/>
        </w:rPr>
        <w:t>With respect to FMV, see the instructions in Schedule I.</w:t>
      </w:r>
      <w:ins w:id="5" w:author="Tommi" w:date="2016-06-04T18:47:00Z">
        <w:r w:rsidR="004F301C">
          <w:rPr>
            <w:rFonts w:ascii="Times New Roman" w:hAnsi="Times New Roman" w:cs="Times New Roman"/>
            <w:i w:val="0"/>
            <w:iCs w:val="0"/>
          </w:rPr>
          <w:t xml:space="preserve"> </w:t>
        </w:r>
      </w:ins>
    </w:p>
    <w:p w:rsidR="00DE488B" w:rsidRDefault="00DE488B">
      <w:pPr>
        <w:pStyle w:val="Foote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vertAlign w:val="superscript"/>
        </w:rPr>
      </w:pPr>
    </w:p>
    <w:tbl>
      <w:tblPr>
        <w:tblW w:w="12960" w:type="dxa"/>
        <w:jc w:val="center"/>
        <w:tblLayout w:type="fixed"/>
        <w:tblCellMar>
          <w:left w:w="100" w:type="dxa"/>
          <w:right w:w="100" w:type="dxa"/>
        </w:tblCellMar>
        <w:tblLook w:val="0000" w:firstRow="0" w:lastRow="0" w:firstColumn="0" w:lastColumn="0" w:noHBand="0" w:noVBand="0"/>
      </w:tblPr>
      <w:tblGrid>
        <w:gridCol w:w="648"/>
        <w:gridCol w:w="4338"/>
        <w:gridCol w:w="3006"/>
        <w:gridCol w:w="2034"/>
        <w:gridCol w:w="2934"/>
      </w:tblGrid>
      <w:tr w:rsidR="00DE488B">
        <w:trPr>
          <w:cantSplit/>
          <w:trHeight w:val="403"/>
          <w:jc w:val="center"/>
        </w:trPr>
        <w:tc>
          <w:tcPr>
            <w:tcW w:w="648"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4338"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Description of Asset</w:t>
            </w:r>
          </w:p>
        </w:tc>
        <w:tc>
          <w:tcPr>
            <w:tcW w:w="3006"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Basis for Separate Classification</w:t>
            </w:r>
          </w:p>
        </w:tc>
        <w:tc>
          <w:tcPr>
            <w:tcW w:w="2034" w:type="dxa"/>
            <w:tcBorders>
              <w:top w:val="single" w:sz="6" w:space="0" w:color="auto"/>
              <w:left w:val="single" w:sz="6" w:space="0" w:color="auto"/>
              <w:bottom w:val="nil"/>
              <w:right w:val="nil"/>
            </w:tcBorders>
            <w:vAlign w:val="bottom"/>
          </w:tcPr>
          <w:p w:rsidR="00DE488B" w:rsidRDefault="00DE488B" w:rsidP="00A0341E">
            <w:pPr>
              <w:spacing w:line="220" w:lineRule="exact"/>
              <w:jc w:val="center"/>
              <w:rPr>
                <w:rFonts w:ascii="Times New Roman" w:hAnsi="Times New Roman" w:cs="Times New Roman"/>
                <w:b/>
                <w:bCs/>
              </w:rPr>
            </w:pPr>
            <w:r>
              <w:rPr>
                <w:rFonts w:ascii="Times New Roman" w:hAnsi="Times New Roman" w:cs="Times New Roman"/>
                <w:b/>
                <w:bCs/>
              </w:rPr>
              <w:t xml:space="preserve">Possession </w:t>
            </w:r>
            <w:r w:rsidR="00A0341E">
              <w:rPr>
                <w:rFonts w:ascii="Times New Roman" w:hAnsi="Times New Roman" w:cs="Times New Roman"/>
                <w:b/>
                <w:bCs/>
              </w:rPr>
              <w:t xml:space="preserve"> (Pl/Def)</w:t>
            </w:r>
          </w:p>
        </w:tc>
        <w:tc>
          <w:tcPr>
            <w:tcW w:w="2934"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DOS Net FMV</w:t>
            </w:r>
          </w:p>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(FMV less Debt or Liens)</w:t>
            </w: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pStyle w:val="Heading6"/>
              <w:rPr>
                <w:b w:val="0"/>
                <w:bCs w:val="0"/>
              </w:rPr>
            </w:pPr>
          </w:p>
          <w:p w:rsidR="00DE488B" w:rsidRPr="00EB196C" w:rsidRDefault="00EB196C">
            <w:pPr>
              <w:pStyle w:val="Heading6"/>
              <w:rPr>
                <w:rFonts w:ascii="Times New Roman" w:hAnsi="Times New Roman" w:cs="Times New Roman"/>
                <w:b w:val="0"/>
                <w:bCs w:val="0"/>
              </w:rPr>
            </w:pPr>
            <w:r w:rsidRPr="00EB196C">
              <w:rPr>
                <w:rFonts w:ascii="Times New Roman" w:hAnsi="Times New Roman" w:cs="Times New Roman"/>
                <w:b w:val="0"/>
                <w:bCs w:val="0"/>
              </w:rPr>
              <w:t>B.1</w:t>
            </w:r>
          </w:p>
        </w:tc>
        <w:tc>
          <w:tcPr>
            <w:tcW w:w="433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r>
              <w:rPr>
                <w:rFonts w:ascii="Times New Roman" w:hAnsi="Times New Roman" w:cs="Times New Roman"/>
              </w:rPr>
              <w:t>Example: 1965 Ford car</w:t>
            </w:r>
          </w:p>
        </w:tc>
        <w:tc>
          <w:tcPr>
            <w:tcW w:w="3006"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r>
              <w:rPr>
                <w:rFonts w:ascii="Times New Roman" w:hAnsi="Times New Roman" w:cs="Times New Roman"/>
              </w:rPr>
              <w:t>Owned prior to marriage</w:t>
            </w:r>
          </w:p>
        </w:tc>
        <w:tc>
          <w:tcPr>
            <w:tcW w:w="2034"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A0341E">
            <w:pPr>
              <w:rPr>
                <w:rFonts w:ascii="Times New Roman" w:hAnsi="Times New Roman" w:cs="Times New Roman"/>
              </w:rPr>
            </w:pPr>
            <w:r>
              <w:rPr>
                <w:rFonts w:ascii="Times New Roman" w:hAnsi="Times New Roman" w:cs="Times New Roman"/>
              </w:rPr>
              <w:t xml:space="preserve">Def </w:t>
            </w:r>
          </w:p>
        </w:tc>
        <w:tc>
          <w:tcPr>
            <w:tcW w:w="2934" w:type="dxa"/>
            <w:tcBorders>
              <w:top w:val="single" w:sz="6" w:space="0" w:color="auto"/>
              <w:left w:val="single" w:sz="6" w:space="0" w:color="auto"/>
              <w:bottom w:val="nil"/>
              <w:right w:val="single" w:sz="6" w:space="0" w:color="auto"/>
            </w:tcBorders>
          </w:tcPr>
          <w:p w:rsidR="00DE488B" w:rsidRDefault="00DE488B">
            <w:pPr>
              <w:jc w:val="right"/>
              <w:rPr>
                <w:rFonts w:ascii="Times New Roman" w:hAnsi="Times New Roman" w:cs="Times New Roman"/>
              </w:rPr>
            </w:pPr>
          </w:p>
          <w:p w:rsidR="00DE488B" w:rsidRDefault="00DE488B">
            <w:pPr>
              <w:jc w:val="right"/>
              <w:rPr>
                <w:rFonts w:ascii="Times New Roman" w:hAnsi="Times New Roman" w:cs="Times New Roman"/>
              </w:rPr>
            </w:pPr>
            <w:r>
              <w:rPr>
                <w:rFonts w:ascii="Times New Roman" w:hAnsi="Times New Roman" w:cs="Times New Roman"/>
              </w:rPr>
              <w:t>$10,000.00</w:t>
            </w:r>
          </w:p>
          <w:p w:rsidR="00A0341E" w:rsidRDefault="00A0341E" w:rsidP="00A0341E">
            <w:pPr>
              <w:rPr>
                <w:rFonts w:ascii="Times New Roman" w:hAnsi="Times New Roman" w:cs="Times New Roman"/>
              </w:rPr>
            </w:pPr>
            <w:r>
              <w:rPr>
                <w:rFonts w:ascii="Times New Roman" w:hAnsi="Times New Roman" w:cs="Times New Roman"/>
              </w:rPr>
              <w:t>*Source: KBB (good condition)</w:t>
            </w: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433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006"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034"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934"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33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006"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034"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934"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33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pStyle w:val="Footer"/>
              <w:tabs>
                <w:tab w:val="clear" w:pos="4320"/>
                <w:tab w:val="clear" w:pos="8640"/>
              </w:tabs>
              <w:rPr>
                <w:rFonts w:ascii="Times New Roman" w:hAnsi="Times New Roman" w:cs="Times New Roman"/>
              </w:rPr>
            </w:pPr>
          </w:p>
        </w:tc>
        <w:tc>
          <w:tcPr>
            <w:tcW w:w="3006"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034"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934"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vertAlign w:val="superscript"/>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r>
        <w:rPr>
          <w:rFonts w:ascii="Times New Roman" w:hAnsi="Times New Roman" w:cs="Times New Roman"/>
          <w:b/>
          <w:bCs/>
          <w:sz w:val="28"/>
          <w:szCs w:val="28"/>
        </w:rPr>
        <w:t>SCHEDULE III-A</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4"/>
          <w:szCs w:val="24"/>
        </w:rPr>
      </w:pPr>
      <w:r>
        <w:rPr>
          <w:rFonts w:ascii="Times New Roman" w:hAnsi="Times New Roman" w:cs="Times New Roman"/>
          <w:b/>
          <w:bCs/>
          <w:sz w:val="24"/>
          <w:szCs w:val="24"/>
        </w:rPr>
        <w:t>ACTIVE INCREASE IN VALUE OF SEPARATE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4"/>
          <w:szCs w:val="24"/>
        </w:rPr>
      </w:pPr>
      <w:r>
        <w:rPr>
          <w:rFonts w:ascii="Times New Roman" w:hAnsi="Times New Roman" w:cs="Times New Roman"/>
          <w:b/>
          <w:bCs/>
          <w:sz w:val="24"/>
          <w:szCs w:val="24"/>
        </w:rPr>
        <w:t>PRIOR TO DATE OF SEPARATION</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b/>
          <w:bCs/>
        </w:rPr>
      </w:pPr>
    </w:p>
    <w:p w:rsidR="00DE488B" w:rsidRDefault="00DE488B">
      <w:pPr>
        <w:tabs>
          <w:tab w:val="left" w:pos="-1080"/>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 xml:space="preserve">If you contend that any separate property owned by the other party has </w:t>
      </w:r>
      <w:r>
        <w:rPr>
          <w:rFonts w:ascii="Times New Roman" w:hAnsi="Times New Roman" w:cs="Times New Roman"/>
          <w:u w:val="single"/>
        </w:rPr>
        <w:t>actively</w:t>
      </w:r>
      <w:r>
        <w:rPr>
          <w:rFonts w:ascii="Times New Roman" w:hAnsi="Times New Roman" w:cs="Times New Roman"/>
        </w:rPr>
        <w:t xml:space="preserve"> increased in value (for example, because of your efforts or your spouse’s efforts, or the efforts of both of you) during the course of the marriage and prior to the date of separation, then complete the following schedule.</w:t>
      </w:r>
      <w:r w:rsidR="00993E58">
        <w:rPr>
          <w:rFonts w:ascii="Times New Roman" w:hAnsi="Times New Roman" w:cs="Times New Roman"/>
        </w:rPr>
        <w:t xml:space="preserve"> The amount of such active appreciation may be considered marital property. </w:t>
      </w:r>
    </w:p>
    <w:tbl>
      <w:tblPr>
        <w:tblW w:w="12960" w:type="dxa"/>
        <w:jc w:val="center"/>
        <w:tblLayout w:type="fixed"/>
        <w:tblCellMar>
          <w:left w:w="100" w:type="dxa"/>
          <w:right w:w="100" w:type="dxa"/>
        </w:tblCellMar>
        <w:tblLook w:val="0000" w:firstRow="0" w:lastRow="0" w:firstColumn="0" w:lastColumn="0" w:noHBand="0" w:noVBand="0"/>
      </w:tblPr>
      <w:tblGrid>
        <w:gridCol w:w="648"/>
        <w:gridCol w:w="5004"/>
        <w:gridCol w:w="1530"/>
        <w:gridCol w:w="1800"/>
        <w:gridCol w:w="1800"/>
        <w:gridCol w:w="2178"/>
      </w:tblGrid>
      <w:tr w:rsidR="00DE488B">
        <w:trPr>
          <w:cantSplit/>
          <w:trHeight w:val="403"/>
          <w:jc w:val="center"/>
        </w:trPr>
        <w:tc>
          <w:tcPr>
            <w:tcW w:w="648"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5004"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Description of Asset</w:t>
            </w:r>
          </w:p>
        </w:tc>
        <w:tc>
          <w:tcPr>
            <w:tcW w:w="15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Owner of Asset</w:t>
            </w:r>
            <w:r w:rsidR="00A0341E">
              <w:rPr>
                <w:rFonts w:ascii="Times New Roman" w:hAnsi="Times New Roman" w:cs="Times New Roman"/>
                <w:b/>
                <w:bCs/>
              </w:rPr>
              <w:t xml:space="preserve"> (Pl/Def)</w:t>
            </w:r>
          </w:p>
        </w:tc>
        <w:tc>
          <w:tcPr>
            <w:tcW w:w="180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Net FMV at DOM</w:t>
            </w:r>
          </w:p>
        </w:tc>
        <w:tc>
          <w:tcPr>
            <w:tcW w:w="180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Net FMV at DOS</w:t>
            </w:r>
          </w:p>
        </w:tc>
        <w:tc>
          <w:tcPr>
            <w:tcW w:w="2178"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Amount of Active Increase</w:t>
            </w: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Pr="0017075A" w:rsidRDefault="00DE488B">
            <w:pPr>
              <w:pStyle w:val="Heading6"/>
              <w:rPr>
                <w:rFonts w:ascii="Times New Roman" w:hAnsi="Times New Roman" w:cs="Times New Roman"/>
              </w:rPr>
            </w:pPr>
          </w:p>
          <w:p w:rsidR="00DE488B" w:rsidRPr="00EB196C" w:rsidRDefault="0017075A">
            <w:pPr>
              <w:pStyle w:val="Heading6"/>
              <w:rPr>
                <w:rFonts w:ascii="Times New Roman" w:hAnsi="Times New Roman" w:cs="Times New Roman"/>
                <w:b w:val="0"/>
              </w:rPr>
            </w:pPr>
            <w:r w:rsidRPr="00EB196C">
              <w:rPr>
                <w:rFonts w:ascii="Times New Roman" w:hAnsi="Times New Roman" w:cs="Times New Roman"/>
                <w:b w:val="0"/>
              </w:rPr>
              <w:t>B.1</w:t>
            </w:r>
          </w:p>
        </w:tc>
        <w:tc>
          <w:tcPr>
            <w:tcW w:w="5004"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r>
              <w:rPr>
                <w:rFonts w:ascii="Times New Roman" w:hAnsi="Times New Roman" w:cs="Times New Roman"/>
              </w:rPr>
              <w:t>Example: 1965 Ford car</w:t>
            </w: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A0341E">
            <w:pPr>
              <w:rPr>
                <w:rFonts w:ascii="Times New Roman" w:hAnsi="Times New Roman" w:cs="Times New Roman"/>
              </w:rPr>
            </w:pPr>
            <w:r>
              <w:rPr>
                <w:rFonts w:ascii="Times New Roman" w:hAnsi="Times New Roman" w:cs="Times New Roman"/>
              </w:rPr>
              <w:t xml:space="preserve"> (Def)</w:t>
            </w: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r>
              <w:rPr>
                <w:rFonts w:ascii="Times New Roman" w:hAnsi="Times New Roman" w:cs="Times New Roman"/>
              </w:rPr>
              <w:t>$5,000.00</w:t>
            </w:r>
          </w:p>
          <w:p w:rsidR="00A0341E" w:rsidRDefault="00A0341E">
            <w:pPr>
              <w:rPr>
                <w:rFonts w:ascii="Times New Roman" w:hAnsi="Times New Roman" w:cs="Times New Roman"/>
              </w:rPr>
            </w:pPr>
            <w:r>
              <w:rPr>
                <w:rFonts w:ascii="Times New Roman" w:hAnsi="Times New Roman" w:cs="Times New Roman"/>
              </w:rPr>
              <w:t>*Source: Tax bill</w:t>
            </w: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r>
              <w:rPr>
                <w:rFonts w:ascii="Times New Roman" w:hAnsi="Times New Roman" w:cs="Times New Roman"/>
              </w:rPr>
              <w:t>$10,000.00</w:t>
            </w:r>
          </w:p>
        </w:tc>
        <w:tc>
          <w:tcPr>
            <w:tcW w:w="2178"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r>
              <w:rPr>
                <w:rFonts w:ascii="Times New Roman" w:hAnsi="Times New Roman" w:cs="Times New Roman"/>
              </w:rPr>
              <w:t>$5,000.00</w:t>
            </w: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5004"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178"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5004"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178"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5004"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178"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5004" w:type="dxa"/>
            <w:tcBorders>
              <w:top w:val="single" w:sz="6" w:space="0" w:color="auto"/>
              <w:left w:val="single" w:sz="6" w:space="0" w:color="auto"/>
              <w:bottom w:val="nil"/>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178"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5004"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vertAlign w:val="superscript"/>
              </w:rPr>
            </w:pPr>
          </w:p>
          <w:p w:rsidR="00DE488B" w:rsidRDefault="00DE488B">
            <w:pPr>
              <w:rPr>
                <w:rFonts w:ascii="Times New Roman" w:hAnsi="Times New Roman" w:cs="Times New Roman"/>
              </w:rPr>
            </w:pPr>
          </w:p>
        </w:tc>
        <w:tc>
          <w:tcPr>
            <w:tcW w:w="15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0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178"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A716BD" w:rsidRDefault="00A716BD">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8"/>
          <w:szCs w:val="28"/>
        </w:rPr>
      </w:pPr>
      <w:r>
        <w:rPr>
          <w:rFonts w:ascii="Times New Roman" w:hAnsi="Times New Roman" w:cs="Times New Roman"/>
          <w:b/>
          <w:bCs/>
          <w:sz w:val="28"/>
          <w:szCs w:val="28"/>
        </w:rPr>
        <w:lastRenderedPageBreak/>
        <w:t>SCHEDULE IV.  SEPARATE DEBTS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 xml:space="preserve">List all debts that you have not previously listed as separate debts.  </w:t>
      </w:r>
    </w:p>
    <w:p w:rsidR="00DE488B" w:rsidRDefault="00DE488B">
      <w:pPr>
        <w:pStyle w:val="Foote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960" w:type="dxa"/>
        <w:jc w:val="center"/>
        <w:tblLayout w:type="fixed"/>
        <w:tblCellMar>
          <w:left w:w="100" w:type="dxa"/>
          <w:right w:w="100" w:type="dxa"/>
        </w:tblCellMar>
        <w:tblLook w:val="0000" w:firstRow="0" w:lastRow="0" w:firstColumn="0" w:lastColumn="0" w:noHBand="0" w:noVBand="0"/>
      </w:tblPr>
      <w:tblGrid>
        <w:gridCol w:w="648"/>
        <w:gridCol w:w="3582"/>
        <w:gridCol w:w="2070"/>
        <w:gridCol w:w="3420"/>
        <w:gridCol w:w="1620"/>
        <w:gridCol w:w="1620"/>
      </w:tblGrid>
      <w:tr w:rsidR="00DE488B">
        <w:trPr>
          <w:cantSplit/>
          <w:trHeight w:val="403"/>
          <w:jc w:val="center"/>
        </w:trPr>
        <w:tc>
          <w:tcPr>
            <w:tcW w:w="648"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3582"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Name &amp; Address of Creditor, Account Number</w:t>
            </w:r>
          </w:p>
        </w:tc>
        <w:tc>
          <w:tcPr>
            <w:tcW w:w="2070" w:type="dxa"/>
            <w:tcBorders>
              <w:top w:val="single" w:sz="6" w:space="0" w:color="auto"/>
              <w:left w:val="single" w:sz="6" w:space="0" w:color="auto"/>
              <w:bottom w:val="nil"/>
              <w:right w:val="nil"/>
            </w:tcBorders>
            <w:vAlign w:val="bottom"/>
          </w:tcPr>
          <w:p w:rsidR="00DE488B" w:rsidRDefault="00DE488B" w:rsidP="00A0341E">
            <w:pPr>
              <w:spacing w:line="220" w:lineRule="exact"/>
              <w:jc w:val="center"/>
              <w:rPr>
                <w:rFonts w:ascii="Times New Roman" w:hAnsi="Times New Roman" w:cs="Times New Roman"/>
                <w:b/>
                <w:bCs/>
              </w:rPr>
            </w:pPr>
            <w:r>
              <w:rPr>
                <w:rFonts w:ascii="Times New Roman" w:hAnsi="Times New Roman" w:cs="Times New Roman"/>
                <w:b/>
                <w:bCs/>
              </w:rPr>
              <w:t>Name(s) of person  listed on the debt</w:t>
            </w:r>
            <w:r w:rsidR="00A0341E">
              <w:rPr>
                <w:rFonts w:ascii="Times New Roman" w:hAnsi="Times New Roman" w:cs="Times New Roman"/>
                <w:b/>
                <w:bCs/>
              </w:rPr>
              <w:t xml:space="preserve"> (Pl</w:t>
            </w:r>
            <w:r w:rsidR="00993E58">
              <w:rPr>
                <w:rFonts w:ascii="Times New Roman" w:hAnsi="Times New Roman" w:cs="Times New Roman"/>
                <w:b/>
                <w:bCs/>
              </w:rPr>
              <w:t>/</w:t>
            </w:r>
            <w:r w:rsidR="00A0341E">
              <w:rPr>
                <w:rFonts w:ascii="Times New Roman" w:hAnsi="Times New Roman" w:cs="Times New Roman"/>
                <w:b/>
                <w:bCs/>
              </w:rPr>
              <w:t>Def</w:t>
            </w:r>
            <w:r w:rsidR="00993E58">
              <w:rPr>
                <w:rFonts w:ascii="Times New Roman" w:hAnsi="Times New Roman" w:cs="Times New Roman"/>
                <w:b/>
                <w:bCs/>
              </w:rPr>
              <w:t>)</w:t>
            </w:r>
          </w:p>
        </w:tc>
        <w:tc>
          <w:tcPr>
            <w:tcW w:w="342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Basis for Separate Classification</w:t>
            </w:r>
          </w:p>
        </w:tc>
        <w:tc>
          <w:tcPr>
            <w:tcW w:w="162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Pre-marital Balance</w:t>
            </w:r>
          </w:p>
        </w:tc>
        <w:tc>
          <w:tcPr>
            <w:tcW w:w="1620"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DOS Balance</w:t>
            </w: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b/>
                <w:bCs/>
              </w:rPr>
            </w:pPr>
          </w:p>
          <w:p w:rsidR="00DE488B" w:rsidRDefault="00DE488B">
            <w:pPr>
              <w:rPr>
                <w:rFonts w:ascii="Times New Roman" w:hAnsi="Times New Roman" w:cs="Times New Roman"/>
              </w:rPr>
            </w:pPr>
          </w:p>
        </w:tc>
        <w:tc>
          <w:tcPr>
            <w:tcW w:w="3582"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 xml:space="preserve">Example: First Union Bank, </w:t>
            </w:r>
            <w:smartTag w:uri="urn:schemas-microsoft-com:office:smarttags" w:element="address">
              <w:smartTag w:uri="urn:schemas-microsoft-com:office:smarttags" w:element="Street">
                <w:r>
                  <w:rPr>
                    <w:rFonts w:ascii="Times New Roman" w:hAnsi="Times New Roman" w:cs="Times New Roman"/>
                  </w:rPr>
                  <w:t>1234 First Street</w:t>
                </w:r>
              </w:smartTag>
              <w:r>
                <w:rPr>
                  <w:rFonts w:ascii="Times New Roman" w:hAnsi="Times New Roman" w:cs="Times New Roman"/>
                </w:rPr>
                <w:t xml:space="preserve"> </w:t>
              </w:r>
              <w:smartTag w:uri="urn:schemas-microsoft-com:office:smarttags" w:element="City">
                <w:r>
                  <w:rPr>
                    <w:rFonts w:ascii="Times New Roman" w:hAnsi="Times New Roman" w:cs="Times New Roman"/>
                  </w:rPr>
                  <w:t>Durham</w:t>
                </w:r>
              </w:smartTag>
              <w:r>
                <w:rPr>
                  <w:rFonts w:ascii="Times New Roman" w:hAnsi="Times New Roman" w:cs="Times New Roman"/>
                </w:rPr>
                <w:t xml:space="preserve">, </w:t>
              </w:r>
              <w:smartTag w:uri="urn:schemas-microsoft-com:office:smarttags" w:element="State">
                <w:r>
                  <w:rPr>
                    <w:rFonts w:ascii="Times New Roman" w:hAnsi="Times New Roman" w:cs="Times New Roman"/>
                  </w:rPr>
                  <w:t>North Carolina</w:t>
                </w:r>
              </w:smartTag>
            </w:smartTag>
            <w:r>
              <w:rPr>
                <w:rFonts w:ascii="Times New Roman" w:hAnsi="Times New Roman" w:cs="Times New Roman"/>
              </w:rPr>
              <w:t xml:space="preserve"> </w:t>
            </w:r>
          </w:p>
          <w:p w:rsidR="00DE488B" w:rsidRDefault="00DE488B">
            <w:pPr>
              <w:pStyle w:val="Footer"/>
              <w:tabs>
                <w:tab w:val="clear" w:pos="4320"/>
                <w:tab w:val="clear" w:pos="8640"/>
              </w:tabs>
              <w:rPr>
                <w:rFonts w:ascii="Times New Roman" w:hAnsi="Times New Roman" w:cs="Times New Roman"/>
              </w:rPr>
            </w:pPr>
            <w:r>
              <w:rPr>
                <w:rFonts w:ascii="Times New Roman" w:hAnsi="Times New Roman" w:cs="Times New Roman"/>
              </w:rPr>
              <w:t xml:space="preserve">Acct. No. </w:t>
            </w:r>
            <w:r w:rsidR="00993E58">
              <w:rPr>
                <w:rFonts w:ascii="Times New Roman" w:hAnsi="Times New Roman" w:cs="Times New Roman"/>
              </w:rPr>
              <w:t>XXXX-</w:t>
            </w:r>
            <w:r>
              <w:rPr>
                <w:rFonts w:ascii="Times New Roman" w:hAnsi="Times New Roman" w:cs="Times New Roman"/>
              </w:rPr>
              <w:t>1234</w:t>
            </w: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A0341E">
            <w:pPr>
              <w:rPr>
                <w:rFonts w:ascii="Times New Roman" w:hAnsi="Times New Roman" w:cs="Times New Roman"/>
              </w:rPr>
            </w:pPr>
            <w:r>
              <w:rPr>
                <w:rFonts w:ascii="Times New Roman" w:hAnsi="Times New Roman" w:cs="Times New Roman"/>
              </w:rPr>
              <w:t xml:space="preserve"> Pl</w:t>
            </w:r>
            <w:r w:rsidR="00993E58">
              <w:rPr>
                <w:rFonts w:ascii="Times New Roman" w:hAnsi="Times New Roman" w:cs="Times New Roman"/>
              </w:rPr>
              <w:t xml:space="preserve"> </w:t>
            </w: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r>
              <w:rPr>
                <w:rFonts w:ascii="Times New Roman" w:hAnsi="Times New Roman" w:cs="Times New Roman"/>
              </w:rPr>
              <w:t>Borrowed after the DOS</w:t>
            </w:r>
          </w:p>
        </w:tc>
        <w:tc>
          <w:tcPr>
            <w:tcW w:w="1620" w:type="dxa"/>
            <w:tcBorders>
              <w:top w:val="single" w:sz="6" w:space="0" w:color="auto"/>
              <w:left w:val="single" w:sz="6" w:space="0" w:color="auto"/>
              <w:bottom w:val="nil"/>
              <w:right w:val="nil"/>
            </w:tcBorders>
          </w:tcPr>
          <w:p w:rsidR="00DE488B" w:rsidRDefault="00DE488B">
            <w:pPr>
              <w:jc w:val="right"/>
              <w:rPr>
                <w:rFonts w:ascii="Times New Roman" w:hAnsi="Times New Roman" w:cs="Times New Roman"/>
              </w:rPr>
            </w:pPr>
          </w:p>
          <w:p w:rsidR="00DE488B" w:rsidRDefault="00DE488B">
            <w:pPr>
              <w:jc w:val="right"/>
              <w:rPr>
                <w:rFonts w:ascii="Times New Roman" w:hAnsi="Times New Roman" w:cs="Times New Roman"/>
              </w:rPr>
            </w:pPr>
            <w:r>
              <w:rPr>
                <w:rFonts w:ascii="Times New Roman" w:hAnsi="Times New Roman" w:cs="Times New Roman"/>
              </w:rPr>
              <w:t>$0.00</w:t>
            </w:r>
          </w:p>
        </w:tc>
        <w:tc>
          <w:tcPr>
            <w:tcW w:w="1620" w:type="dxa"/>
            <w:tcBorders>
              <w:top w:val="single" w:sz="6" w:space="0" w:color="auto"/>
              <w:left w:val="single" w:sz="6" w:space="0" w:color="auto"/>
              <w:bottom w:val="nil"/>
              <w:right w:val="single" w:sz="6" w:space="0" w:color="auto"/>
            </w:tcBorders>
          </w:tcPr>
          <w:p w:rsidR="00DE488B" w:rsidRDefault="00DE488B">
            <w:pPr>
              <w:jc w:val="right"/>
              <w:rPr>
                <w:rFonts w:ascii="Times New Roman" w:hAnsi="Times New Roman" w:cs="Times New Roman"/>
              </w:rPr>
            </w:pPr>
          </w:p>
          <w:p w:rsidR="00DE488B" w:rsidRDefault="00DE488B">
            <w:pPr>
              <w:jc w:val="right"/>
              <w:rPr>
                <w:rFonts w:ascii="Times New Roman" w:hAnsi="Times New Roman" w:cs="Times New Roman"/>
              </w:rPr>
            </w:pPr>
            <w:r>
              <w:rPr>
                <w:rFonts w:ascii="Times New Roman" w:hAnsi="Times New Roman" w:cs="Times New Roman"/>
              </w:rPr>
              <w:t>$0.00</w:t>
            </w: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582"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582"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582"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jc w:val="center"/>
        </w:trPr>
        <w:tc>
          <w:tcPr>
            <w:tcW w:w="648"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582"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8"/>
          <w:szCs w:val="28"/>
        </w:rPr>
      </w:pPr>
      <w:r>
        <w:rPr>
          <w:rFonts w:ascii="Times New Roman" w:hAnsi="Times New Roman" w:cs="Times New Roman"/>
          <w:b/>
          <w:bCs/>
          <w:sz w:val="28"/>
          <w:szCs w:val="28"/>
        </w:rPr>
        <w:t>SCHEDULE V: DIVISIBLE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b/>
          <w:bCs/>
          <w:sz w:val="24"/>
          <w:szCs w:val="24"/>
        </w:rPr>
      </w:pPr>
    </w:p>
    <w:p w:rsidR="00DE488B" w:rsidRPr="0033428C" w:rsidRDefault="00DE488B">
      <w:pPr>
        <w:tabs>
          <w:tab w:val="left" w:pos="-1080"/>
          <w:tab w:val="left" w:pos="-720"/>
          <w:tab w:val="left" w:pos="720"/>
          <w:tab w:val="left" w:pos="1440"/>
          <w:tab w:val="left" w:pos="216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sz w:val="18"/>
          <w:szCs w:val="18"/>
        </w:rPr>
      </w:pPr>
      <w:r w:rsidRPr="00993E58">
        <w:rPr>
          <w:rFonts w:ascii="Times New Roman" w:hAnsi="Times New Roman" w:cs="Times New Roman"/>
          <w:b/>
          <w:bCs/>
          <w:sz w:val="24"/>
          <w:szCs w:val="24"/>
        </w:rPr>
        <w:t>INSTRUCTIONS:</w:t>
      </w:r>
      <w:r w:rsidR="00993E58" w:rsidRPr="00993E58">
        <w:rPr>
          <w:rFonts w:ascii="Times New Roman" w:hAnsi="Times New Roman" w:cs="Times New Roman"/>
          <w:b/>
          <w:bCs/>
          <w:sz w:val="24"/>
          <w:szCs w:val="24"/>
        </w:rPr>
        <w:tab/>
      </w:r>
      <w:r w:rsidRPr="0033428C">
        <w:rPr>
          <w:rFonts w:ascii="Times New Roman" w:hAnsi="Times New Roman" w:cs="Times New Roman"/>
          <w:sz w:val="18"/>
          <w:szCs w:val="18"/>
        </w:rPr>
        <w:t>Use this section of the affidavit to list “divisible property,” which is all real and personal property that falls within the following four categories:</w:t>
      </w:r>
    </w:p>
    <w:p w:rsidR="00DE488B" w:rsidRPr="0033428C" w:rsidRDefault="00DE488B">
      <w:pPr>
        <w:tabs>
          <w:tab w:val="left" w:pos="-1080"/>
          <w:tab w:val="left" w:pos="-720"/>
          <w:tab w:val="left" w:pos="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2880" w:hanging="2160"/>
        <w:rPr>
          <w:rFonts w:ascii="Times New Roman" w:hAnsi="Times New Roman" w:cs="Times New Roman"/>
          <w:sz w:val="18"/>
          <w:szCs w:val="18"/>
        </w:rPr>
      </w:pPr>
    </w:p>
    <w:p w:rsidR="00DE488B" w:rsidRPr="0033428C" w:rsidRDefault="00DE488B">
      <w:pPr>
        <w:tabs>
          <w:tab w:val="left" w:pos="-1080"/>
          <w:tab w:val="left" w:pos="-720"/>
          <w:tab w:val="left" w:pos="0"/>
          <w:tab w:val="left" w:pos="720"/>
          <w:tab w:val="left" w:pos="216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sz w:val="18"/>
          <w:szCs w:val="18"/>
        </w:rPr>
      </w:pPr>
      <w:r w:rsidRPr="0033428C">
        <w:rPr>
          <w:rFonts w:ascii="Times New Roman" w:hAnsi="Times New Roman" w:cs="Times New Roman"/>
          <w:b/>
          <w:bCs/>
          <w:sz w:val="18"/>
          <w:szCs w:val="18"/>
        </w:rPr>
        <w:t>SCHEDULE A:</w:t>
      </w:r>
      <w:r w:rsidRPr="0033428C">
        <w:rPr>
          <w:rFonts w:ascii="Times New Roman" w:hAnsi="Times New Roman" w:cs="Times New Roman"/>
          <w:sz w:val="18"/>
          <w:szCs w:val="18"/>
        </w:rPr>
        <w:tab/>
        <w:t>List here all “passive” increases and decreases in value to marital property that occurs after the date of separation (DOS) and prior to the date of distribution (DOD).  Increases and decreases in value that are attributable to the efforts of actions of you or the other party are “active” and should not be listed here.  For example, the increase in the value of a marital home after DOS and prior to DOD is normally a “passive” increase because it is usually due to market forces and conditions.  If that is the case, the increase would be listed here as divisible property.  However, if the increase in the value of the home is due to one of the party’s efforts to renovate the home with post-separation funds following DOS, then the increase is “active” and the increase in value should not be listed here.</w:t>
      </w:r>
    </w:p>
    <w:p w:rsidR="00DE488B" w:rsidRPr="0033428C"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18"/>
          <w:szCs w:val="18"/>
        </w:rPr>
      </w:pPr>
    </w:p>
    <w:p w:rsidR="00DE488B" w:rsidRPr="0033428C" w:rsidRDefault="00DE488B" w:rsidP="008C5B0D">
      <w:pPr>
        <w:tabs>
          <w:tab w:val="left" w:pos="-1080"/>
          <w:tab w:val="left" w:pos="-720"/>
          <w:tab w:val="left" w:pos="0"/>
          <w:tab w:val="left" w:pos="720"/>
          <w:tab w:val="left" w:pos="216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sz w:val="18"/>
          <w:szCs w:val="18"/>
        </w:rPr>
      </w:pPr>
      <w:r w:rsidRPr="0033428C">
        <w:rPr>
          <w:rFonts w:ascii="Times New Roman" w:hAnsi="Times New Roman" w:cs="Times New Roman"/>
          <w:b/>
          <w:bCs/>
          <w:sz w:val="18"/>
          <w:szCs w:val="18"/>
        </w:rPr>
        <w:t>SCHEDULE B</w:t>
      </w:r>
      <w:r w:rsidRPr="0033428C">
        <w:rPr>
          <w:rFonts w:ascii="Times New Roman" w:hAnsi="Times New Roman" w:cs="Times New Roman"/>
          <w:sz w:val="18"/>
          <w:szCs w:val="18"/>
        </w:rPr>
        <w:t>:</w:t>
      </w:r>
      <w:r w:rsidRPr="0033428C">
        <w:rPr>
          <w:rFonts w:ascii="Times New Roman" w:hAnsi="Times New Roman" w:cs="Times New Roman"/>
          <w:sz w:val="18"/>
          <w:szCs w:val="18"/>
        </w:rPr>
        <w:tab/>
        <w:t xml:space="preserve">On this schedule you should list items such as commissions, bonuses, contractual payments, property, or property rights that were received by either party after DOS but prior to DOD, and were acquired as a result of efforts of either spouse during the marriage and prior to DOS.  For example, a party may have earned an employment bonus prior to DOS, but the bonus was not actually paid until after DOS.  The bonus would be “divisible property” and would be properly listed below.  However, bonuses, commissions and other post-separation payments or transfers that were </w:t>
      </w:r>
      <w:r w:rsidRPr="0033428C">
        <w:rPr>
          <w:rFonts w:ascii="Times New Roman" w:hAnsi="Times New Roman" w:cs="Times New Roman"/>
          <w:sz w:val="18"/>
          <w:szCs w:val="18"/>
          <w:u w:val="single"/>
        </w:rPr>
        <w:t>earned</w:t>
      </w:r>
      <w:r w:rsidRPr="0033428C">
        <w:rPr>
          <w:rFonts w:ascii="Times New Roman" w:hAnsi="Times New Roman" w:cs="Times New Roman"/>
          <w:sz w:val="18"/>
          <w:szCs w:val="18"/>
        </w:rPr>
        <w:t xml:space="preserve"> after DOS would not be divisible property and should not be listed as such.</w:t>
      </w:r>
    </w:p>
    <w:p w:rsidR="00DE488B" w:rsidRPr="0033428C"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18"/>
          <w:szCs w:val="18"/>
        </w:rPr>
      </w:pPr>
    </w:p>
    <w:p w:rsidR="00DE488B" w:rsidRPr="0033428C" w:rsidRDefault="00DE488B">
      <w:pPr>
        <w:pStyle w:val="BodyText2"/>
        <w:tabs>
          <w:tab w:val="clear" w:pos="1440"/>
          <w:tab w:val="clear" w:pos="2880"/>
        </w:tabs>
        <w:ind w:left="2160" w:hanging="2160"/>
        <w:rPr>
          <w:rFonts w:ascii="Times New Roman" w:hAnsi="Times New Roman" w:cs="Times New Roman"/>
          <w:sz w:val="18"/>
          <w:szCs w:val="18"/>
          <w:vertAlign w:val="baseline"/>
        </w:rPr>
      </w:pPr>
      <w:r w:rsidRPr="0033428C">
        <w:rPr>
          <w:rFonts w:ascii="Times New Roman" w:hAnsi="Times New Roman" w:cs="Times New Roman"/>
          <w:b/>
          <w:bCs/>
          <w:sz w:val="18"/>
          <w:szCs w:val="18"/>
          <w:vertAlign w:val="baseline"/>
        </w:rPr>
        <w:t>SCHEDULE C:</w:t>
      </w:r>
      <w:r w:rsidRPr="0033428C">
        <w:rPr>
          <w:rFonts w:ascii="Times New Roman" w:hAnsi="Times New Roman" w:cs="Times New Roman"/>
          <w:sz w:val="18"/>
          <w:szCs w:val="18"/>
          <w:vertAlign w:val="baseline"/>
        </w:rPr>
        <w:tab/>
        <w:t>Use this schedule to list “passive” income from marital property received or accrued after DOS, including but not necessarily limited to interest and dividends.  Do not list contributions of funds made after DOS from funds earned after DOS.</w:t>
      </w:r>
    </w:p>
    <w:p w:rsidR="00DE488B" w:rsidRPr="0033428C"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b/>
          <w:bCs/>
          <w:sz w:val="18"/>
          <w:szCs w:val="18"/>
        </w:rPr>
      </w:pPr>
    </w:p>
    <w:p w:rsidR="00DE488B" w:rsidRPr="00993E58" w:rsidRDefault="00DE488B">
      <w:pPr>
        <w:pStyle w:val="BodyText2"/>
        <w:tabs>
          <w:tab w:val="clear" w:pos="2880"/>
        </w:tabs>
        <w:ind w:left="2160" w:hanging="2160"/>
        <w:rPr>
          <w:rFonts w:ascii="Times New Roman" w:hAnsi="Times New Roman" w:cs="Times New Roman"/>
          <w:sz w:val="18"/>
          <w:szCs w:val="18"/>
          <w:vertAlign w:val="baseline"/>
        </w:rPr>
      </w:pPr>
      <w:r w:rsidRPr="0033428C">
        <w:rPr>
          <w:rFonts w:ascii="Times New Roman" w:hAnsi="Times New Roman" w:cs="Times New Roman"/>
          <w:b/>
          <w:bCs/>
          <w:sz w:val="18"/>
          <w:szCs w:val="18"/>
          <w:vertAlign w:val="baseline"/>
        </w:rPr>
        <w:t>SCHEDULE D</w:t>
      </w:r>
      <w:r w:rsidRPr="0033428C">
        <w:rPr>
          <w:rFonts w:ascii="Times New Roman" w:hAnsi="Times New Roman" w:cs="Times New Roman"/>
          <w:sz w:val="18"/>
          <w:szCs w:val="18"/>
          <w:vertAlign w:val="baseline"/>
        </w:rPr>
        <w:t>:</w:t>
      </w:r>
      <w:r w:rsidRPr="0033428C">
        <w:rPr>
          <w:rFonts w:ascii="Times New Roman" w:hAnsi="Times New Roman" w:cs="Times New Roman"/>
          <w:sz w:val="18"/>
          <w:szCs w:val="18"/>
          <w:vertAlign w:val="baseline"/>
        </w:rPr>
        <w:tab/>
      </w:r>
      <w:r w:rsidR="00993E58">
        <w:rPr>
          <w:rFonts w:ascii="Times New Roman" w:hAnsi="Times New Roman" w:cs="Times New Roman"/>
          <w:sz w:val="18"/>
          <w:szCs w:val="18"/>
          <w:vertAlign w:val="baseline"/>
        </w:rPr>
        <w:tab/>
      </w:r>
      <w:r w:rsidRPr="00993E58">
        <w:rPr>
          <w:rFonts w:ascii="Times New Roman" w:hAnsi="Times New Roman" w:cs="Times New Roman"/>
          <w:sz w:val="18"/>
          <w:szCs w:val="18"/>
          <w:vertAlign w:val="baseline"/>
        </w:rPr>
        <w:t>Use this schedule to list any increases in marital debt, financing charges and interest related to marital debt that occurred after DOS and prior to DOD.  You should not list any debts that were incurred after DOS nor financing charges and/or interest related to such post-separation debts.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p w:rsidR="00A716BD" w:rsidRDefault="00A716BD">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rPr>
      </w:pPr>
    </w:p>
    <w:p w:rsidR="00DE488B" w:rsidRDefault="00DE488B">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rPr>
      </w:pPr>
      <w:r>
        <w:rPr>
          <w:rFonts w:ascii="Times New Roman" w:hAnsi="Times New Roman" w:cs="Times New Roman"/>
        </w:rPr>
        <w:t>SCHEDULE V-A</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4"/>
          <w:szCs w:val="24"/>
        </w:rPr>
      </w:pPr>
      <w:r>
        <w:rPr>
          <w:rFonts w:ascii="Times New Roman" w:hAnsi="Times New Roman" w:cs="Times New Roman"/>
          <w:b/>
          <w:bCs/>
          <w:sz w:val="24"/>
          <w:szCs w:val="24"/>
        </w:rPr>
        <w:t>PASSIVE INCREASES AND DECREASES TO VALUE OF MARITAL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rsidR="00DE488B" w:rsidRDefault="00DE488B">
      <w:pPr>
        <w:tabs>
          <w:tab w:val="left" w:pos="-1080"/>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90"/>
        <w:rPr>
          <w:rFonts w:ascii="Times New Roman" w:hAnsi="Times New Roman" w:cs="Times New Roman"/>
        </w:rPr>
      </w:pPr>
      <w:r>
        <w:rPr>
          <w:rFonts w:ascii="Times New Roman" w:hAnsi="Times New Roman" w:cs="Times New Roman"/>
        </w:rPr>
        <w:t>For any asset or item of marital property which you listed previously, list the asset and the increase or decrease in value since DOS.  List any decreases in value in parentheses.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i/>
          <w:iCs/>
        </w:rPr>
      </w:pPr>
    </w:p>
    <w:tbl>
      <w:tblPr>
        <w:tblW w:w="12960" w:type="dxa"/>
        <w:jc w:val="center"/>
        <w:tblLayout w:type="fixed"/>
        <w:tblCellMar>
          <w:left w:w="100" w:type="dxa"/>
          <w:right w:w="100" w:type="dxa"/>
        </w:tblCellMar>
        <w:tblLook w:val="0000" w:firstRow="0" w:lastRow="0" w:firstColumn="0" w:lastColumn="0" w:noHBand="0" w:noVBand="0"/>
      </w:tblPr>
      <w:tblGrid>
        <w:gridCol w:w="648"/>
        <w:gridCol w:w="3546"/>
        <w:gridCol w:w="3088"/>
        <w:gridCol w:w="2250"/>
        <w:gridCol w:w="3428"/>
      </w:tblGrid>
      <w:tr w:rsidR="00DE488B" w:rsidTr="008C7CB4">
        <w:trPr>
          <w:cantSplit/>
          <w:trHeight w:val="403"/>
          <w:jc w:val="center"/>
        </w:trPr>
        <w:tc>
          <w:tcPr>
            <w:tcW w:w="648"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3546" w:type="dxa"/>
            <w:tcBorders>
              <w:top w:val="single" w:sz="6" w:space="0" w:color="auto"/>
              <w:left w:val="single" w:sz="6" w:space="0" w:color="auto"/>
              <w:bottom w:val="nil"/>
              <w:right w:val="nil"/>
            </w:tcBorders>
            <w:vAlign w:val="bottom"/>
          </w:tcPr>
          <w:p w:rsidR="00DE488B" w:rsidRDefault="00DE488B">
            <w:pPr>
              <w:pStyle w:val="Footer"/>
              <w:tabs>
                <w:tab w:val="clear" w:pos="4320"/>
                <w:tab w:val="clear" w:pos="8640"/>
              </w:tabs>
              <w:spacing w:line="220" w:lineRule="exact"/>
              <w:jc w:val="center"/>
              <w:rPr>
                <w:rFonts w:ascii="Times New Roman" w:hAnsi="Times New Roman" w:cs="Times New Roman"/>
                <w:b/>
                <w:bCs/>
              </w:rPr>
            </w:pPr>
            <w:r>
              <w:rPr>
                <w:rFonts w:ascii="Times New Roman" w:hAnsi="Times New Roman" w:cs="Times New Roman"/>
                <w:b/>
                <w:bCs/>
              </w:rPr>
              <w:t>Item of Marital Property</w:t>
            </w:r>
          </w:p>
        </w:tc>
        <w:tc>
          <w:tcPr>
            <w:tcW w:w="3088" w:type="dxa"/>
            <w:tcBorders>
              <w:top w:val="single" w:sz="6" w:space="0" w:color="auto"/>
              <w:left w:val="single" w:sz="6" w:space="0" w:color="auto"/>
              <w:bottom w:val="nil"/>
              <w:right w:val="nil"/>
            </w:tcBorders>
            <w:vAlign w:val="bottom"/>
          </w:tcPr>
          <w:p w:rsidR="00DE488B" w:rsidRDefault="00DE488B">
            <w:pPr>
              <w:pStyle w:val="Footer"/>
              <w:tabs>
                <w:tab w:val="clear" w:pos="4320"/>
                <w:tab w:val="clear" w:pos="8640"/>
              </w:tabs>
              <w:spacing w:line="220" w:lineRule="exact"/>
              <w:jc w:val="center"/>
              <w:rPr>
                <w:rFonts w:ascii="Times New Roman" w:hAnsi="Times New Roman" w:cs="Times New Roman"/>
                <w:b/>
                <w:bCs/>
              </w:rPr>
            </w:pPr>
            <w:r>
              <w:rPr>
                <w:rFonts w:ascii="Times New Roman" w:hAnsi="Times New Roman" w:cs="Times New Roman"/>
                <w:b/>
                <w:bCs/>
              </w:rPr>
              <w:t>Reason for Passive Increase or Decrease</w:t>
            </w:r>
          </w:p>
        </w:tc>
        <w:tc>
          <w:tcPr>
            <w:tcW w:w="225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Amount of Increase or (Decrease) after</w:t>
            </w:r>
          </w:p>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DOS</w:t>
            </w:r>
          </w:p>
        </w:tc>
        <w:tc>
          <w:tcPr>
            <w:tcW w:w="3428"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Net Value of Item Now</w:t>
            </w:r>
          </w:p>
        </w:tc>
      </w:tr>
      <w:tr w:rsidR="00DE488B" w:rsidTr="008C7CB4">
        <w:trPr>
          <w:cantSplit/>
          <w:trHeight w:val="403"/>
          <w:jc w:val="center"/>
        </w:trPr>
        <w:tc>
          <w:tcPr>
            <w:tcW w:w="648" w:type="dxa"/>
            <w:tcBorders>
              <w:top w:val="single" w:sz="6" w:space="0" w:color="auto"/>
              <w:left w:val="single" w:sz="6" w:space="0" w:color="auto"/>
              <w:bottom w:val="nil"/>
              <w:right w:val="nil"/>
            </w:tcBorders>
          </w:tcPr>
          <w:p w:rsidR="00DE488B" w:rsidRPr="00115ACD" w:rsidRDefault="008C5B0D">
            <w:pPr>
              <w:rPr>
                <w:rFonts w:ascii="Times New Roman" w:hAnsi="Times New Roman" w:cs="Times New Roman"/>
                <w:bCs/>
              </w:rPr>
            </w:pPr>
            <w:r w:rsidRPr="00115ACD">
              <w:rPr>
                <w:rFonts w:ascii="Times New Roman" w:hAnsi="Times New Roman" w:cs="Times New Roman"/>
                <w:bCs/>
              </w:rPr>
              <w:t>A.1</w:t>
            </w:r>
          </w:p>
          <w:p w:rsidR="00DE488B" w:rsidRPr="00115ACD" w:rsidRDefault="00DE488B">
            <w:pPr>
              <w:rPr>
                <w:rFonts w:ascii="Times New Roman" w:hAnsi="Times New Roman" w:cs="Times New Roman"/>
              </w:rPr>
            </w:pPr>
          </w:p>
        </w:tc>
        <w:tc>
          <w:tcPr>
            <w:tcW w:w="3546"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 xml:space="preserve">Example: House and </w:t>
            </w:r>
            <w:smartTag w:uri="urn:schemas-microsoft-com:office:smarttags" w:element="place">
              <w:r>
                <w:rPr>
                  <w:rFonts w:ascii="Times New Roman" w:hAnsi="Times New Roman" w:cs="Times New Roman"/>
                </w:rPr>
                <w:t>Lot</w:t>
              </w:r>
            </w:smartTag>
            <w:r>
              <w:rPr>
                <w:rFonts w:ascii="Times New Roman" w:hAnsi="Times New Roman" w:cs="Times New Roman"/>
              </w:rPr>
              <w:t xml:space="preserve"> 23,</w:t>
            </w:r>
          </w:p>
          <w:p w:rsidR="00DE488B" w:rsidRDefault="00DE488B">
            <w:pPr>
              <w:rPr>
                <w:rFonts w:ascii="Times New Roman" w:hAnsi="Times New Roman" w:cs="Times New Roman"/>
              </w:rPr>
            </w:pPr>
            <w:smartTag w:uri="urn:schemas-microsoft-com:office:smarttags" w:element="address">
              <w:smartTag w:uri="urn:schemas-microsoft-com:office:smarttags" w:element="Street">
                <w:r>
                  <w:rPr>
                    <w:rFonts w:ascii="Times New Roman" w:hAnsi="Times New Roman" w:cs="Times New Roman"/>
                  </w:rPr>
                  <w:t>Smith Level Road</w:t>
                </w:r>
              </w:smartTag>
              <w:r>
                <w:rPr>
                  <w:rFonts w:ascii="Times New Roman" w:hAnsi="Times New Roman" w:cs="Times New Roman"/>
                </w:rPr>
                <w:t xml:space="preserve">, </w:t>
              </w:r>
              <w:smartTag w:uri="urn:schemas-microsoft-com:office:smarttags" w:element="City">
                <w:r>
                  <w:rPr>
                    <w:rFonts w:ascii="Times New Roman" w:hAnsi="Times New Roman" w:cs="Times New Roman"/>
                  </w:rPr>
                  <w:t>Durham</w:t>
                </w:r>
              </w:smartTag>
              <w:r>
                <w:rPr>
                  <w:rFonts w:ascii="Times New Roman" w:hAnsi="Times New Roman" w:cs="Times New Roman"/>
                </w:rPr>
                <w:t xml:space="preserve">, </w:t>
              </w:r>
              <w:smartTag w:uri="urn:schemas-microsoft-com:office:smarttags" w:element="State">
                <w:r>
                  <w:rPr>
                    <w:rFonts w:ascii="Times New Roman" w:hAnsi="Times New Roman" w:cs="Times New Roman"/>
                  </w:rPr>
                  <w:t>NC</w:t>
                </w:r>
              </w:smartTag>
            </w:smartTag>
          </w:p>
          <w:p w:rsidR="00DE488B" w:rsidRDefault="00DE488B">
            <w:pPr>
              <w:rPr>
                <w:rFonts w:ascii="Times New Roman" w:hAnsi="Times New Roman" w:cs="Times New Roman"/>
              </w:rPr>
            </w:pPr>
          </w:p>
        </w:tc>
        <w:tc>
          <w:tcPr>
            <w:tcW w:w="308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Replaced Deck after DOS</w:t>
            </w:r>
          </w:p>
        </w:tc>
        <w:tc>
          <w:tcPr>
            <w:tcW w:w="2250" w:type="dxa"/>
            <w:tcBorders>
              <w:top w:val="single" w:sz="6" w:space="0" w:color="auto"/>
              <w:left w:val="single" w:sz="6" w:space="0" w:color="auto"/>
              <w:bottom w:val="nil"/>
              <w:right w:val="nil"/>
            </w:tcBorders>
          </w:tcPr>
          <w:p w:rsidR="00DE488B" w:rsidRDefault="00DE488B">
            <w:pPr>
              <w:jc w:val="right"/>
              <w:rPr>
                <w:rFonts w:ascii="Times New Roman" w:hAnsi="Times New Roman" w:cs="Times New Roman"/>
              </w:rPr>
            </w:pPr>
            <w:r>
              <w:rPr>
                <w:rFonts w:ascii="Times New Roman" w:hAnsi="Times New Roman" w:cs="Times New Roman"/>
              </w:rPr>
              <w:t>$5,000.00</w:t>
            </w:r>
          </w:p>
        </w:tc>
        <w:tc>
          <w:tcPr>
            <w:tcW w:w="3428" w:type="dxa"/>
            <w:tcBorders>
              <w:top w:val="single" w:sz="6" w:space="0" w:color="auto"/>
              <w:left w:val="single" w:sz="6" w:space="0" w:color="auto"/>
              <w:bottom w:val="nil"/>
              <w:right w:val="single" w:sz="6" w:space="0" w:color="auto"/>
            </w:tcBorders>
          </w:tcPr>
          <w:p w:rsidR="00DE488B" w:rsidRDefault="00CE5B6E">
            <w:pPr>
              <w:jc w:val="right"/>
              <w:rPr>
                <w:rFonts w:ascii="Times New Roman" w:hAnsi="Times New Roman" w:cs="Times New Roman"/>
              </w:rPr>
            </w:pPr>
            <w:r>
              <w:rPr>
                <w:rFonts w:ascii="Times New Roman" w:hAnsi="Times New Roman" w:cs="Times New Roman"/>
              </w:rPr>
              <w:t xml:space="preserve">(FMV)      </w:t>
            </w:r>
            <w:r w:rsidR="00DE488B">
              <w:rPr>
                <w:rFonts w:ascii="Times New Roman" w:hAnsi="Times New Roman" w:cs="Times New Roman"/>
              </w:rPr>
              <w:t>$125,000.00</w:t>
            </w:r>
          </w:p>
          <w:p w:rsidR="00DE488B" w:rsidRDefault="00CE5B6E">
            <w:pPr>
              <w:jc w:val="right"/>
              <w:rPr>
                <w:rFonts w:ascii="Times New Roman" w:hAnsi="Times New Roman" w:cs="Times New Roman"/>
              </w:rPr>
            </w:pPr>
            <w:r>
              <w:rPr>
                <w:rFonts w:ascii="Times New Roman" w:hAnsi="Times New Roman" w:cs="Times New Roman"/>
                <w:u w:val="single"/>
              </w:rPr>
              <w:t xml:space="preserve"> (First Mortgage)     - </w:t>
            </w:r>
            <w:r w:rsidR="00DE488B" w:rsidRPr="00CE5B6E">
              <w:rPr>
                <w:rFonts w:ascii="Times New Roman" w:hAnsi="Times New Roman" w:cs="Times New Roman"/>
              </w:rPr>
              <w:t>$25,000.00</w:t>
            </w:r>
          </w:p>
          <w:p w:rsidR="00CE5B6E" w:rsidRDefault="00CE5B6E" w:rsidP="00CE5B6E">
            <w:pPr>
              <w:jc w:val="right"/>
              <w:rPr>
                <w:rFonts w:ascii="Times New Roman" w:hAnsi="Times New Roman" w:cs="Times New Roman"/>
              </w:rPr>
            </w:pPr>
            <w:r>
              <w:rPr>
                <w:rFonts w:ascii="Times New Roman" w:hAnsi="Times New Roman" w:cs="Times New Roman"/>
                <w:u w:val="single"/>
              </w:rPr>
              <w:t xml:space="preserve">(INCREASE)       + </w:t>
            </w:r>
            <w:r w:rsidRPr="00CE5B6E">
              <w:rPr>
                <w:rFonts w:ascii="Times New Roman" w:hAnsi="Times New Roman" w:cs="Times New Roman"/>
                <w:u w:val="single"/>
              </w:rPr>
              <w:t xml:space="preserve"> </w:t>
            </w:r>
            <w:r w:rsidRPr="009C2057">
              <w:rPr>
                <w:rFonts w:ascii="Times New Roman" w:hAnsi="Times New Roman" w:cs="Times New Roman"/>
                <w:u w:val="single"/>
              </w:rPr>
              <w:t>$5,000.00</w:t>
            </w:r>
          </w:p>
          <w:p w:rsidR="00DE488B" w:rsidRDefault="00CE5B6E">
            <w:pPr>
              <w:jc w:val="right"/>
              <w:rPr>
                <w:rFonts w:ascii="Times New Roman" w:hAnsi="Times New Roman" w:cs="Times New Roman"/>
              </w:rPr>
            </w:pPr>
            <w:r>
              <w:rPr>
                <w:rFonts w:ascii="Times New Roman" w:hAnsi="Times New Roman" w:cs="Times New Roman"/>
              </w:rPr>
              <w:t>$100,000.00</w:t>
            </w:r>
          </w:p>
          <w:p w:rsidR="00CE5B6E" w:rsidRDefault="00CE5B6E">
            <w:pPr>
              <w:jc w:val="right"/>
              <w:rPr>
                <w:rFonts w:ascii="Times New Roman" w:hAnsi="Times New Roman" w:cs="Times New Roman"/>
              </w:rPr>
            </w:pPr>
          </w:p>
          <w:p w:rsidR="00CE5B6E" w:rsidRDefault="00CE5B6E">
            <w:pPr>
              <w:jc w:val="right"/>
              <w:rPr>
                <w:rFonts w:ascii="Times New Roman" w:hAnsi="Times New Roman" w:cs="Times New Roman"/>
              </w:rPr>
            </w:pPr>
          </w:p>
        </w:tc>
      </w:tr>
      <w:tr w:rsidR="00CE5B6E" w:rsidTr="008C7CB4">
        <w:trPr>
          <w:cantSplit/>
          <w:trHeight w:val="403"/>
          <w:jc w:val="center"/>
        </w:trPr>
        <w:tc>
          <w:tcPr>
            <w:tcW w:w="64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p w:rsidR="00CE5B6E" w:rsidRDefault="00CE5B6E" w:rsidP="00CE5B6E">
            <w:pPr>
              <w:rPr>
                <w:rFonts w:ascii="Times New Roman" w:hAnsi="Times New Roman" w:cs="Times New Roman"/>
              </w:rPr>
            </w:pPr>
          </w:p>
        </w:tc>
        <w:tc>
          <w:tcPr>
            <w:tcW w:w="3546"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i/>
                <w:iCs/>
              </w:rPr>
            </w:pPr>
          </w:p>
          <w:p w:rsidR="00CE5B6E" w:rsidRDefault="00CE5B6E" w:rsidP="00CE5B6E">
            <w:pPr>
              <w:rPr>
                <w:rFonts w:ascii="Times New Roman" w:hAnsi="Times New Roman" w:cs="Times New Roman"/>
              </w:rPr>
            </w:pPr>
          </w:p>
        </w:tc>
        <w:tc>
          <w:tcPr>
            <w:tcW w:w="308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2250"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3428" w:type="dxa"/>
            <w:tcBorders>
              <w:top w:val="single" w:sz="6" w:space="0" w:color="auto"/>
              <w:left w:val="single" w:sz="6" w:space="0" w:color="auto"/>
              <w:bottom w:val="nil"/>
              <w:right w:val="single" w:sz="6" w:space="0" w:color="auto"/>
            </w:tcBorders>
          </w:tcPr>
          <w:p w:rsidR="00CE5B6E" w:rsidRDefault="00CE5B6E" w:rsidP="00CE5B6E">
            <w:pPr>
              <w:rPr>
                <w:rFonts w:ascii="Times New Roman" w:hAnsi="Times New Roman" w:cs="Times New Roman"/>
              </w:rPr>
            </w:pPr>
          </w:p>
        </w:tc>
      </w:tr>
      <w:tr w:rsidR="00CE5B6E" w:rsidTr="008C7CB4">
        <w:trPr>
          <w:cantSplit/>
          <w:trHeight w:val="403"/>
          <w:jc w:val="center"/>
        </w:trPr>
        <w:tc>
          <w:tcPr>
            <w:tcW w:w="64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p w:rsidR="00CE5B6E" w:rsidRDefault="00CE5B6E" w:rsidP="00CE5B6E">
            <w:pPr>
              <w:rPr>
                <w:rFonts w:ascii="Times New Roman" w:hAnsi="Times New Roman" w:cs="Times New Roman"/>
              </w:rPr>
            </w:pPr>
          </w:p>
        </w:tc>
        <w:tc>
          <w:tcPr>
            <w:tcW w:w="3546"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i/>
                <w:iCs/>
              </w:rPr>
            </w:pPr>
          </w:p>
          <w:p w:rsidR="00CE5B6E" w:rsidRDefault="00CE5B6E" w:rsidP="00CE5B6E">
            <w:pPr>
              <w:rPr>
                <w:rFonts w:ascii="Times New Roman" w:hAnsi="Times New Roman" w:cs="Times New Roman"/>
              </w:rPr>
            </w:pPr>
          </w:p>
        </w:tc>
        <w:tc>
          <w:tcPr>
            <w:tcW w:w="308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2250"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3428" w:type="dxa"/>
            <w:tcBorders>
              <w:top w:val="single" w:sz="6" w:space="0" w:color="auto"/>
              <w:left w:val="single" w:sz="6" w:space="0" w:color="auto"/>
              <w:bottom w:val="nil"/>
              <w:right w:val="single" w:sz="6" w:space="0" w:color="auto"/>
            </w:tcBorders>
          </w:tcPr>
          <w:p w:rsidR="00CE5B6E" w:rsidRDefault="00CE5B6E" w:rsidP="00CE5B6E">
            <w:pPr>
              <w:rPr>
                <w:rFonts w:ascii="Times New Roman" w:hAnsi="Times New Roman" w:cs="Times New Roman"/>
              </w:rPr>
            </w:pPr>
          </w:p>
        </w:tc>
      </w:tr>
      <w:tr w:rsidR="00CE5B6E" w:rsidTr="008C7CB4">
        <w:trPr>
          <w:cantSplit/>
          <w:trHeight w:val="403"/>
          <w:jc w:val="center"/>
        </w:trPr>
        <w:tc>
          <w:tcPr>
            <w:tcW w:w="64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p w:rsidR="00CE5B6E" w:rsidRDefault="00CE5B6E" w:rsidP="00CE5B6E">
            <w:pPr>
              <w:rPr>
                <w:rFonts w:ascii="Times New Roman" w:hAnsi="Times New Roman" w:cs="Times New Roman"/>
              </w:rPr>
            </w:pPr>
          </w:p>
        </w:tc>
        <w:tc>
          <w:tcPr>
            <w:tcW w:w="3546"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i/>
                <w:iCs/>
              </w:rPr>
            </w:pPr>
          </w:p>
          <w:p w:rsidR="00CE5B6E" w:rsidRDefault="00CE5B6E" w:rsidP="00CE5B6E">
            <w:pPr>
              <w:rPr>
                <w:rFonts w:ascii="Times New Roman" w:hAnsi="Times New Roman" w:cs="Times New Roman"/>
              </w:rPr>
            </w:pPr>
          </w:p>
        </w:tc>
        <w:tc>
          <w:tcPr>
            <w:tcW w:w="308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2250"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3428" w:type="dxa"/>
            <w:tcBorders>
              <w:top w:val="single" w:sz="6" w:space="0" w:color="auto"/>
              <w:left w:val="single" w:sz="6" w:space="0" w:color="auto"/>
              <w:bottom w:val="nil"/>
              <w:right w:val="single" w:sz="6" w:space="0" w:color="auto"/>
            </w:tcBorders>
          </w:tcPr>
          <w:p w:rsidR="00CE5B6E" w:rsidRDefault="00CE5B6E" w:rsidP="00CE5B6E">
            <w:pPr>
              <w:rPr>
                <w:rFonts w:ascii="Times New Roman" w:hAnsi="Times New Roman" w:cs="Times New Roman"/>
              </w:rPr>
            </w:pPr>
          </w:p>
        </w:tc>
      </w:tr>
      <w:tr w:rsidR="00CE5B6E" w:rsidTr="008C7CB4">
        <w:trPr>
          <w:cantSplit/>
          <w:trHeight w:val="403"/>
          <w:jc w:val="center"/>
        </w:trPr>
        <w:tc>
          <w:tcPr>
            <w:tcW w:w="64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p w:rsidR="00CE5B6E" w:rsidRDefault="00CE5B6E" w:rsidP="00CE5B6E">
            <w:pPr>
              <w:rPr>
                <w:rFonts w:ascii="Times New Roman" w:hAnsi="Times New Roman" w:cs="Times New Roman"/>
              </w:rPr>
            </w:pPr>
          </w:p>
        </w:tc>
        <w:tc>
          <w:tcPr>
            <w:tcW w:w="3546"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i/>
                <w:iCs/>
              </w:rPr>
            </w:pPr>
          </w:p>
          <w:p w:rsidR="00CE5B6E" w:rsidRDefault="00CE5B6E" w:rsidP="00CE5B6E">
            <w:pPr>
              <w:rPr>
                <w:rFonts w:ascii="Times New Roman" w:hAnsi="Times New Roman" w:cs="Times New Roman"/>
              </w:rPr>
            </w:pPr>
          </w:p>
        </w:tc>
        <w:tc>
          <w:tcPr>
            <w:tcW w:w="308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2250"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3428" w:type="dxa"/>
            <w:tcBorders>
              <w:top w:val="single" w:sz="6" w:space="0" w:color="auto"/>
              <w:left w:val="single" w:sz="6" w:space="0" w:color="auto"/>
              <w:bottom w:val="nil"/>
              <w:right w:val="single" w:sz="6" w:space="0" w:color="auto"/>
            </w:tcBorders>
          </w:tcPr>
          <w:p w:rsidR="00CE5B6E" w:rsidRDefault="00CE5B6E" w:rsidP="00CE5B6E">
            <w:pPr>
              <w:rPr>
                <w:rFonts w:ascii="Times New Roman" w:hAnsi="Times New Roman" w:cs="Times New Roman"/>
              </w:rPr>
            </w:pPr>
          </w:p>
        </w:tc>
      </w:tr>
      <w:tr w:rsidR="00CE5B6E" w:rsidTr="008C7CB4">
        <w:trPr>
          <w:cantSplit/>
          <w:trHeight w:val="403"/>
          <w:jc w:val="center"/>
        </w:trPr>
        <w:tc>
          <w:tcPr>
            <w:tcW w:w="64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p w:rsidR="00CE5B6E" w:rsidRDefault="00CE5B6E" w:rsidP="00CE5B6E">
            <w:pPr>
              <w:rPr>
                <w:rFonts w:ascii="Times New Roman" w:hAnsi="Times New Roman" w:cs="Times New Roman"/>
              </w:rPr>
            </w:pPr>
          </w:p>
        </w:tc>
        <w:tc>
          <w:tcPr>
            <w:tcW w:w="3546"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i/>
                <w:iCs/>
              </w:rPr>
            </w:pPr>
          </w:p>
          <w:p w:rsidR="00CE5B6E" w:rsidRDefault="00CE5B6E" w:rsidP="00CE5B6E">
            <w:pPr>
              <w:rPr>
                <w:rFonts w:ascii="Times New Roman" w:hAnsi="Times New Roman" w:cs="Times New Roman"/>
              </w:rPr>
            </w:pPr>
          </w:p>
        </w:tc>
        <w:tc>
          <w:tcPr>
            <w:tcW w:w="308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2250"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3428" w:type="dxa"/>
            <w:tcBorders>
              <w:top w:val="single" w:sz="6" w:space="0" w:color="auto"/>
              <w:left w:val="single" w:sz="6" w:space="0" w:color="auto"/>
              <w:bottom w:val="nil"/>
              <w:right w:val="single" w:sz="6" w:space="0" w:color="auto"/>
            </w:tcBorders>
          </w:tcPr>
          <w:p w:rsidR="00CE5B6E" w:rsidRDefault="00CE5B6E" w:rsidP="00CE5B6E">
            <w:pPr>
              <w:rPr>
                <w:rFonts w:ascii="Times New Roman" w:hAnsi="Times New Roman" w:cs="Times New Roman"/>
              </w:rPr>
            </w:pPr>
          </w:p>
        </w:tc>
      </w:tr>
      <w:tr w:rsidR="00CE5B6E" w:rsidTr="008C7CB4">
        <w:trPr>
          <w:cantSplit/>
          <w:trHeight w:val="403"/>
          <w:jc w:val="center"/>
        </w:trPr>
        <w:tc>
          <w:tcPr>
            <w:tcW w:w="64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p w:rsidR="00CE5B6E" w:rsidRDefault="00CE5B6E" w:rsidP="00CE5B6E">
            <w:pPr>
              <w:rPr>
                <w:rFonts w:ascii="Times New Roman" w:hAnsi="Times New Roman" w:cs="Times New Roman"/>
              </w:rPr>
            </w:pPr>
          </w:p>
        </w:tc>
        <w:tc>
          <w:tcPr>
            <w:tcW w:w="3546"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i/>
                <w:iCs/>
              </w:rPr>
            </w:pPr>
          </w:p>
          <w:p w:rsidR="00CE5B6E" w:rsidRDefault="00CE5B6E" w:rsidP="00CE5B6E">
            <w:pPr>
              <w:rPr>
                <w:rFonts w:ascii="Times New Roman" w:hAnsi="Times New Roman" w:cs="Times New Roman"/>
              </w:rPr>
            </w:pPr>
          </w:p>
        </w:tc>
        <w:tc>
          <w:tcPr>
            <w:tcW w:w="3088"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2250" w:type="dxa"/>
            <w:tcBorders>
              <w:top w:val="single" w:sz="6" w:space="0" w:color="auto"/>
              <w:left w:val="single" w:sz="6" w:space="0" w:color="auto"/>
              <w:bottom w:val="nil"/>
              <w:right w:val="nil"/>
            </w:tcBorders>
          </w:tcPr>
          <w:p w:rsidR="00CE5B6E" w:rsidRDefault="00CE5B6E" w:rsidP="00CE5B6E">
            <w:pPr>
              <w:rPr>
                <w:rFonts w:ascii="Times New Roman" w:hAnsi="Times New Roman" w:cs="Times New Roman"/>
              </w:rPr>
            </w:pPr>
          </w:p>
        </w:tc>
        <w:tc>
          <w:tcPr>
            <w:tcW w:w="3428" w:type="dxa"/>
            <w:tcBorders>
              <w:top w:val="single" w:sz="6" w:space="0" w:color="auto"/>
              <w:left w:val="single" w:sz="6" w:space="0" w:color="auto"/>
              <w:bottom w:val="nil"/>
              <w:right w:val="single" w:sz="6" w:space="0" w:color="auto"/>
            </w:tcBorders>
          </w:tcPr>
          <w:p w:rsidR="00CE5B6E" w:rsidRDefault="00CE5B6E" w:rsidP="00CE5B6E">
            <w:pPr>
              <w:rPr>
                <w:rFonts w:ascii="Times New Roman" w:hAnsi="Times New Roman" w:cs="Times New Roman"/>
              </w:rPr>
            </w:pPr>
          </w:p>
        </w:tc>
      </w:tr>
      <w:tr w:rsidR="00CE5B6E" w:rsidTr="008C7CB4">
        <w:trPr>
          <w:cantSplit/>
          <w:trHeight w:val="403"/>
          <w:jc w:val="center"/>
        </w:trPr>
        <w:tc>
          <w:tcPr>
            <w:tcW w:w="648" w:type="dxa"/>
            <w:tcBorders>
              <w:top w:val="single" w:sz="6" w:space="0" w:color="auto"/>
              <w:left w:val="single" w:sz="6" w:space="0" w:color="auto"/>
              <w:bottom w:val="single" w:sz="6" w:space="0" w:color="auto"/>
              <w:right w:val="nil"/>
            </w:tcBorders>
          </w:tcPr>
          <w:p w:rsidR="00CE5B6E" w:rsidRDefault="00CE5B6E" w:rsidP="00CE5B6E">
            <w:pPr>
              <w:rPr>
                <w:rFonts w:ascii="Times New Roman" w:hAnsi="Times New Roman" w:cs="Times New Roman"/>
              </w:rPr>
            </w:pPr>
          </w:p>
          <w:p w:rsidR="00CE5B6E" w:rsidRDefault="00CE5B6E" w:rsidP="00CE5B6E">
            <w:pPr>
              <w:rPr>
                <w:rFonts w:ascii="Times New Roman" w:hAnsi="Times New Roman" w:cs="Times New Roman"/>
              </w:rPr>
            </w:pPr>
          </w:p>
        </w:tc>
        <w:tc>
          <w:tcPr>
            <w:tcW w:w="3546" w:type="dxa"/>
            <w:tcBorders>
              <w:top w:val="single" w:sz="6" w:space="0" w:color="auto"/>
              <w:left w:val="single" w:sz="6" w:space="0" w:color="auto"/>
              <w:bottom w:val="single" w:sz="6" w:space="0" w:color="auto"/>
              <w:right w:val="nil"/>
            </w:tcBorders>
          </w:tcPr>
          <w:p w:rsidR="00CE5B6E" w:rsidRDefault="00CE5B6E" w:rsidP="00CE5B6E">
            <w:pPr>
              <w:rPr>
                <w:rFonts w:ascii="Times New Roman" w:hAnsi="Times New Roman" w:cs="Times New Roman"/>
                <w:i/>
                <w:iCs/>
              </w:rPr>
            </w:pPr>
          </w:p>
          <w:p w:rsidR="00CE5B6E" w:rsidRDefault="00CE5B6E" w:rsidP="00CE5B6E">
            <w:pPr>
              <w:rPr>
                <w:rFonts w:ascii="Times New Roman" w:hAnsi="Times New Roman" w:cs="Times New Roman"/>
              </w:rPr>
            </w:pPr>
          </w:p>
        </w:tc>
        <w:tc>
          <w:tcPr>
            <w:tcW w:w="3088" w:type="dxa"/>
            <w:tcBorders>
              <w:top w:val="single" w:sz="6" w:space="0" w:color="auto"/>
              <w:left w:val="single" w:sz="6" w:space="0" w:color="auto"/>
              <w:bottom w:val="single" w:sz="6" w:space="0" w:color="auto"/>
              <w:right w:val="nil"/>
            </w:tcBorders>
          </w:tcPr>
          <w:p w:rsidR="00CE5B6E" w:rsidRDefault="00CE5B6E" w:rsidP="00CE5B6E">
            <w:pPr>
              <w:rPr>
                <w:rFonts w:ascii="Times New Roman" w:hAnsi="Times New Roman" w:cs="Times New Roman"/>
              </w:rPr>
            </w:pPr>
          </w:p>
        </w:tc>
        <w:tc>
          <w:tcPr>
            <w:tcW w:w="2250" w:type="dxa"/>
            <w:tcBorders>
              <w:top w:val="single" w:sz="6" w:space="0" w:color="auto"/>
              <w:left w:val="single" w:sz="6" w:space="0" w:color="auto"/>
              <w:bottom w:val="single" w:sz="6" w:space="0" w:color="auto"/>
              <w:right w:val="nil"/>
            </w:tcBorders>
          </w:tcPr>
          <w:p w:rsidR="00CE5B6E" w:rsidRDefault="00CE5B6E" w:rsidP="00CE5B6E">
            <w:pPr>
              <w:rPr>
                <w:rFonts w:ascii="Times New Roman" w:hAnsi="Times New Roman" w:cs="Times New Roman"/>
              </w:rPr>
            </w:pPr>
          </w:p>
        </w:tc>
        <w:tc>
          <w:tcPr>
            <w:tcW w:w="3428" w:type="dxa"/>
            <w:tcBorders>
              <w:top w:val="single" w:sz="6" w:space="0" w:color="auto"/>
              <w:left w:val="single" w:sz="6" w:space="0" w:color="auto"/>
              <w:bottom w:val="single" w:sz="6" w:space="0" w:color="auto"/>
              <w:right w:val="single" w:sz="6" w:space="0" w:color="auto"/>
            </w:tcBorders>
          </w:tcPr>
          <w:p w:rsidR="00CE5B6E" w:rsidRDefault="00CE5B6E" w:rsidP="00CE5B6E">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right"/>
        <w:rPr>
          <w:rFonts w:ascii="Times New Roman" w:hAnsi="Times New Roman" w:cs="Times New Roman"/>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r>
        <w:rPr>
          <w:rFonts w:ascii="Times New Roman" w:hAnsi="Times New Roman" w:cs="Times New Roman"/>
          <w:b/>
          <w:bCs/>
        </w:rPr>
        <w:br w:type="page"/>
      </w:r>
      <w:r>
        <w:rPr>
          <w:rFonts w:ascii="Times New Roman" w:hAnsi="Times New Roman" w:cs="Times New Roman"/>
          <w:b/>
          <w:bCs/>
          <w:sz w:val="28"/>
          <w:szCs w:val="28"/>
        </w:rPr>
        <w:lastRenderedPageBreak/>
        <w:t>SCHEDULE V-B</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COMMISSIONS, BONUSES, PROPERTY, ETC. RECEIVED AFTER </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rPr>
      </w:pPr>
      <w:r>
        <w:rPr>
          <w:rFonts w:ascii="Times New Roman" w:hAnsi="Times New Roman" w:cs="Times New Roman"/>
          <w:b/>
          <w:bCs/>
          <w:sz w:val="24"/>
          <w:szCs w:val="24"/>
        </w:rPr>
        <w:t>DOS BUT EARNED PRIOR TO DOS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266" w:type="dxa"/>
        <w:tblInd w:w="884" w:type="dxa"/>
        <w:tblLayout w:type="fixed"/>
        <w:tblCellMar>
          <w:left w:w="100" w:type="dxa"/>
          <w:right w:w="100" w:type="dxa"/>
        </w:tblCellMar>
        <w:tblLook w:val="0000" w:firstRow="0" w:lastRow="0" w:firstColumn="0" w:lastColumn="0" w:noHBand="0" w:noVBand="0"/>
      </w:tblPr>
      <w:tblGrid>
        <w:gridCol w:w="655"/>
        <w:gridCol w:w="6121"/>
        <w:gridCol w:w="2070"/>
        <w:gridCol w:w="1890"/>
        <w:gridCol w:w="1530"/>
      </w:tblGrid>
      <w:tr w:rsidR="00DE488B">
        <w:trPr>
          <w:cantSplit/>
          <w:trHeight w:val="403"/>
        </w:trPr>
        <w:tc>
          <w:tcPr>
            <w:tcW w:w="655"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6121" w:type="dxa"/>
            <w:tcBorders>
              <w:top w:val="single" w:sz="6" w:space="0" w:color="auto"/>
              <w:left w:val="single" w:sz="6" w:space="0" w:color="auto"/>
              <w:bottom w:val="nil"/>
              <w:right w:val="nil"/>
            </w:tcBorders>
            <w:vAlign w:val="bottom"/>
          </w:tcPr>
          <w:p w:rsidR="00DE488B" w:rsidRDefault="00DE488B">
            <w:pPr>
              <w:pStyle w:val="Heading4"/>
              <w:spacing w:line="220" w:lineRule="exact"/>
              <w:jc w:val="center"/>
              <w:rPr>
                <w:rFonts w:ascii="Times New Roman" w:hAnsi="Times New Roman" w:cs="Times New Roman"/>
                <w:sz w:val="20"/>
                <w:szCs w:val="20"/>
                <w:vertAlign w:val="baseline"/>
              </w:rPr>
            </w:pPr>
            <w:r>
              <w:rPr>
                <w:rFonts w:ascii="Times New Roman" w:hAnsi="Times New Roman" w:cs="Times New Roman"/>
                <w:sz w:val="20"/>
                <w:szCs w:val="20"/>
                <w:vertAlign w:val="baseline"/>
              </w:rPr>
              <w:t>Description of Item</w:t>
            </w:r>
            <w:r w:rsidR="00CE5B6E">
              <w:rPr>
                <w:rFonts w:ascii="Times New Roman" w:hAnsi="Times New Roman" w:cs="Times New Roman"/>
                <w:sz w:val="20"/>
                <w:szCs w:val="20"/>
                <w:vertAlign w:val="baseline"/>
              </w:rPr>
              <w:t xml:space="preserve"> (redact account numbers accordingly)</w:t>
            </w:r>
          </w:p>
        </w:tc>
        <w:tc>
          <w:tcPr>
            <w:tcW w:w="2070" w:type="dxa"/>
            <w:tcBorders>
              <w:top w:val="single" w:sz="6" w:space="0" w:color="auto"/>
              <w:left w:val="single" w:sz="6" w:space="0" w:color="auto"/>
              <w:bottom w:val="nil"/>
              <w:right w:val="nil"/>
            </w:tcBorders>
            <w:vAlign w:val="bottom"/>
          </w:tcPr>
          <w:p w:rsidR="00DE488B" w:rsidRDefault="00A716BD">
            <w:pPr>
              <w:pStyle w:val="Footer"/>
              <w:tabs>
                <w:tab w:val="clear" w:pos="4320"/>
                <w:tab w:val="clear" w:pos="8640"/>
              </w:tabs>
              <w:spacing w:line="220" w:lineRule="exact"/>
              <w:jc w:val="center"/>
              <w:rPr>
                <w:rFonts w:ascii="Times New Roman" w:hAnsi="Times New Roman" w:cs="Times New Roman"/>
                <w:b/>
                <w:bCs/>
              </w:rPr>
            </w:pPr>
            <w:r>
              <w:rPr>
                <w:rFonts w:ascii="Times New Roman" w:hAnsi="Times New Roman" w:cs="Times New Roman"/>
                <w:b/>
                <w:bCs/>
              </w:rPr>
              <w:t>Received by</w:t>
            </w:r>
            <w:r w:rsidR="00DE488B">
              <w:rPr>
                <w:rFonts w:ascii="Times New Roman" w:hAnsi="Times New Roman" w:cs="Times New Roman"/>
                <w:b/>
                <w:bCs/>
              </w:rPr>
              <w:t xml:space="preserve"> </w:t>
            </w:r>
            <w:r w:rsidR="00A0341E">
              <w:rPr>
                <w:rFonts w:ascii="Times New Roman" w:hAnsi="Times New Roman" w:cs="Times New Roman"/>
                <w:b/>
                <w:bCs/>
              </w:rPr>
              <w:t xml:space="preserve">Pl/Def </w:t>
            </w:r>
            <w:r w:rsidR="00DE488B">
              <w:rPr>
                <w:rFonts w:ascii="Times New Roman" w:hAnsi="Times New Roman" w:cs="Times New Roman"/>
                <w:b/>
                <w:bCs/>
              </w:rPr>
              <w:t>or Joint</w:t>
            </w:r>
          </w:p>
        </w:tc>
        <w:tc>
          <w:tcPr>
            <w:tcW w:w="189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Date Received</w:t>
            </w:r>
          </w:p>
        </w:tc>
        <w:tc>
          <w:tcPr>
            <w:tcW w:w="1530"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Amount Received</w:t>
            </w:r>
          </w:p>
        </w:tc>
      </w:tr>
      <w:tr w:rsidR="00DE488B">
        <w:trPr>
          <w:cantSplit/>
          <w:trHeight w:val="403"/>
        </w:trPr>
        <w:tc>
          <w:tcPr>
            <w:tcW w:w="655" w:type="dxa"/>
            <w:tcBorders>
              <w:top w:val="single" w:sz="6" w:space="0" w:color="auto"/>
              <w:left w:val="single" w:sz="6" w:space="0" w:color="auto"/>
              <w:bottom w:val="nil"/>
              <w:right w:val="nil"/>
            </w:tcBorders>
          </w:tcPr>
          <w:p w:rsidR="00DE488B" w:rsidRDefault="00DE488B">
            <w:pPr>
              <w:rPr>
                <w:rFonts w:ascii="Times New Roman" w:hAnsi="Times New Roman" w:cs="Times New Roman"/>
                <w:b/>
                <w:bCs/>
              </w:rPr>
            </w:pPr>
          </w:p>
          <w:p w:rsidR="00DE488B" w:rsidRDefault="00DE488B">
            <w:pPr>
              <w:pStyle w:val="Footer"/>
              <w:tabs>
                <w:tab w:val="clear" w:pos="4320"/>
                <w:tab w:val="clear" w:pos="8640"/>
              </w:tabs>
              <w:rPr>
                <w:rFonts w:ascii="Times New Roman" w:hAnsi="Times New Roman" w:cs="Times New Roman"/>
              </w:rPr>
            </w:pPr>
          </w:p>
        </w:tc>
        <w:tc>
          <w:tcPr>
            <w:tcW w:w="6121" w:type="dxa"/>
            <w:tcBorders>
              <w:top w:val="single" w:sz="6" w:space="0" w:color="auto"/>
              <w:left w:val="single" w:sz="6" w:space="0" w:color="auto"/>
              <w:bottom w:val="nil"/>
              <w:right w:val="nil"/>
            </w:tcBorders>
          </w:tcPr>
          <w:p w:rsidR="00DE488B" w:rsidRDefault="00DE488B">
            <w:pPr>
              <w:pStyle w:val="Footer"/>
              <w:tabs>
                <w:tab w:val="clear" w:pos="4320"/>
                <w:tab w:val="clear" w:pos="8640"/>
              </w:tabs>
              <w:rPr>
                <w:rFonts w:ascii="Times New Roman" w:hAnsi="Times New Roman" w:cs="Times New Roman"/>
              </w:rPr>
            </w:pPr>
            <w:r>
              <w:rPr>
                <w:rFonts w:ascii="Times New Roman" w:hAnsi="Times New Roman" w:cs="Times New Roman"/>
              </w:rPr>
              <w:t>Example: Bonus check, May 5, 2000</w:t>
            </w: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A0341E">
            <w:pPr>
              <w:rPr>
                <w:rFonts w:ascii="Times New Roman" w:hAnsi="Times New Roman" w:cs="Times New Roman"/>
              </w:rPr>
            </w:pPr>
            <w:r>
              <w:rPr>
                <w:rFonts w:ascii="Times New Roman" w:hAnsi="Times New Roman" w:cs="Times New Roman"/>
              </w:rPr>
              <w:t xml:space="preserve">Def </w:t>
            </w: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May 5, 2000</w:t>
            </w:r>
          </w:p>
        </w:tc>
        <w:tc>
          <w:tcPr>
            <w:tcW w:w="1530" w:type="dxa"/>
            <w:tcBorders>
              <w:top w:val="single" w:sz="6" w:space="0" w:color="auto"/>
              <w:left w:val="single" w:sz="6" w:space="0" w:color="auto"/>
              <w:bottom w:val="nil"/>
              <w:right w:val="single" w:sz="6" w:space="0" w:color="auto"/>
            </w:tcBorders>
          </w:tcPr>
          <w:p w:rsidR="00DE488B" w:rsidRDefault="00DE488B">
            <w:pPr>
              <w:jc w:val="right"/>
              <w:rPr>
                <w:rFonts w:ascii="Times New Roman" w:hAnsi="Times New Roman" w:cs="Times New Roman"/>
              </w:rPr>
            </w:pPr>
            <w:r>
              <w:rPr>
                <w:rFonts w:ascii="Times New Roman" w:hAnsi="Times New Roman" w:cs="Times New Roman"/>
              </w:rPr>
              <w:t>$500.00</w:t>
            </w:r>
          </w:p>
        </w:tc>
      </w:tr>
      <w:tr w:rsidR="00DE488B">
        <w:trPr>
          <w:cantSplit/>
          <w:trHeight w:val="403"/>
        </w:trPr>
        <w:tc>
          <w:tcPr>
            <w:tcW w:w="655"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12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55"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12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55"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12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55"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121"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55"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121" w:type="dxa"/>
            <w:tcBorders>
              <w:top w:val="single" w:sz="6" w:space="0" w:color="auto"/>
              <w:left w:val="single" w:sz="6" w:space="0" w:color="auto"/>
              <w:bottom w:val="single" w:sz="6" w:space="0" w:color="auto"/>
              <w:right w:val="nil"/>
            </w:tcBorders>
          </w:tcPr>
          <w:p w:rsidR="00DE488B" w:rsidRDefault="00DE488B">
            <w:pPr>
              <w:pStyle w:val="Footer"/>
              <w:tabs>
                <w:tab w:val="clear" w:pos="4320"/>
                <w:tab w:val="clear" w:pos="8640"/>
              </w:tabs>
              <w:rPr>
                <w:rFonts w:ascii="Times New Roman" w:hAnsi="Times New Roman" w:cs="Times New Roman"/>
              </w:rPr>
            </w:pPr>
          </w:p>
          <w:p w:rsidR="00DE488B" w:rsidRDefault="00DE488B">
            <w:pPr>
              <w:rPr>
                <w:rFonts w:ascii="Times New Roman" w:hAnsi="Times New Roman" w:cs="Times New Roman"/>
              </w:rPr>
            </w:pPr>
          </w:p>
        </w:tc>
        <w:tc>
          <w:tcPr>
            <w:tcW w:w="207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CG Times" w:hAnsi="CG Times" w:cs="CG Times"/>
          <w:b/>
          <w:bCs/>
          <w:vertAlign w:val="superscript"/>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r>
        <w:rPr>
          <w:rFonts w:ascii="Times New Roman" w:hAnsi="Times New Roman" w:cs="Times New Roman"/>
          <w:b/>
          <w:bCs/>
          <w:sz w:val="28"/>
          <w:szCs w:val="28"/>
        </w:rPr>
        <w:t>SCHEDULE V-C</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4"/>
          <w:szCs w:val="24"/>
        </w:rPr>
      </w:pPr>
      <w:r>
        <w:rPr>
          <w:rFonts w:ascii="Times New Roman" w:hAnsi="Times New Roman" w:cs="Times New Roman"/>
          <w:b/>
          <w:bCs/>
          <w:sz w:val="24"/>
          <w:szCs w:val="24"/>
        </w:rPr>
        <w:t>“PASSIVE” INCOME RECEIVED AFTER DOS FROM MARITAL PROPERTY</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4"/>
          <w:szCs w:val="24"/>
        </w:rPr>
      </w:pPr>
      <w:r>
        <w:rPr>
          <w:rFonts w:ascii="Times New Roman" w:hAnsi="Times New Roman" w:cs="Times New Roman"/>
          <w:b/>
          <w:bCs/>
          <w:sz w:val="24"/>
          <w:szCs w:val="24"/>
        </w:rPr>
        <w:t>(e.g., interest and dividends etc.)</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tbl>
      <w:tblPr>
        <w:tblW w:w="12330" w:type="dxa"/>
        <w:tblInd w:w="820" w:type="dxa"/>
        <w:tblLayout w:type="fixed"/>
        <w:tblCellMar>
          <w:left w:w="100" w:type="dxa"/>
          <w:right w:w="100" w:type="dxa"/>
        </w:tblCellMar>
        <w:tblLook w:val="0000" w:firstRow="0" w:lastRow="0" w:firstColumn="0" w:lastColumn="0" w:noHBand="0" w:noVBand="0"/>
      </w:tblPr>
      <w:tblGrid>
        <w:gridCol w:w="630"/>
        <w:gridCol w:w="6120"/>
        <w:gridCol w:w="2160"/>
        <w:gridCol w:w="1530"/>
        <w:gridCol w:w="1890"/>
      </w:tblGrid>
      <w:tr w:rsidR="00DE488B">
        <w:trPr>
          <w:cantSplit/>
          <w:trHeight w:val="390"/>
        </w:trPr>
        <w:tc>
          <w:tcPr>
            <w:tcW w:w="6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6120" w:type="dxa"/>
            <w:tcBorders>
              <w:top w:val="single" w:sz="6" w:space="0" w:color="auto"/>
              <w:left w:val="single" w:sz="6" w:space="0" w:color="auto"/>
              <w:bottom w:val="nil"/>
              <w:right w:val="nil"/>
            </w:tcBorders>
            <w:vAlign w:val="bottom"/>
          </w:tcPr>
          <w:p w:rsidR="00DE488B" w:rsidRPr="00CE5B6E" w:rsidRDefault="00DE488B">
            <w:pPr>
              <w:spacing w:line="220" w:lineRule="exact"/>
              <w:jc w:val="center"/>
              <w:rPr>
                <w:rFonts w:ascii="Times New Roman" w:hAnsi="Times New Roman" w:cs="Times New Roman"/>
                <w:b/>
                <w:bCs/>
              </w:rPr>
            </w:pPr>
            <w:r w:rsidRPr="00CE5B6E">
              <w:rPr>
                <w:rFonts w:ascii="Times New Roman" w:hAnsi="Times New Roman" w:cs="Times New Roman"/>
                <w:b/>
                <w:bCs/>
              </w:rPr>
              <w:t>Description of Item</w:t>
            </w:r>
            <w:r w:rsidR="00CE5B6E" w:rsidRPr="00CE5B6E">
              <w:rPr>
                <w:rFonts w:ascii="Times New Roman" w:hAnsi="Times New Roman" w:cs="Times New Roman"/>
                <w:b/>
              </w:rPr>
              <w:t xml:space="preserve"> (redact account numbers accordingly)</w:t>
            </w:r>
          </w:p>
        </w:tc>
        <w:tc>
          <w:tcPr>
            <w:tcW w:w="2160" w:type="dxa"/>
            <w:tcBorders>
              <w:top w:val="single" w:sz="6" w:space="0" w:color="auto"/>
              <w:left w:val="single" w:sz="6" w:space="0" w:color="auto"/>
              <w:bottom w:val="nil"/>
              <w:right w:val="nil"/>
            </w:tcBorders>
            <w:vAlign w:val="bottom"/>
          </w:tcPr>
          <w:p w:rsidR="00DE488B" w:rsidRDefault="00DE488B" w:rsidP="00A0341E">
            <w:pPr>
              <w:pStyle w:val="Footer"/>
              <w:tabs>
                <w:tab w:val="clear" w:pos="4320"/>
                <w:tab w:val="clear" w:pos="8640"/>
              </w:tabs>
              <w:spacing w:line="220" w:lineRule="exact"/>
              <w:jc w:val="center"/>
              <w:rPr>
                <w:rFonts w:ascii="Times New Roman" w:hAnsi="Times New Roman" w:cs="Times New Roman"/>
                <w:b/>
                <w:bCs/>
              </w:rPr>
            </w:pPr>
            <w:r>
              <w:rPr>
                <w:rFonts w:ascii="Times New Roman" w:hAnsi="Times New Roman" w:cs="Times New Roman"/>
                <w:b/>
                <w:bCs/>
              </w:rPr>
              <w:t xml:space="preserve">Received by </w:t>
            </w:r>
            <w:r w:rsidR="00A0341E">
              <w:rPr>
                <w:rFonts w:ascii="Times New Roman" w:hAnsi="Times New Roman" w:cs="Times New Roman"/>
                <w:b/>
                <w:bCs/>
              </w:rPr>
              <w:t xml:space="preserve"> Pl/Def</w:t>
            </w:r>
            <w:r>
              <w:rPr>
                <w:rFonts w:ascii="Times New Roman" w:hAnsi="Times New Roman" w:cs="Times New Roman"/>
                <w:b/>
                <w:bCs/>
              </w:rPr>
              <w:t xml:space="preserve"> or Joint</w:t>
            </w:r>
          </w:p>
        </w:tc>
        <w:tc>
          <w:tcPr>
            <w:tcW w:w="15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Date Received</w:t>
            </w:r>
          </w:p>
        </w:tc>
        <w:tc>
          <w:tcPr>
            <w:tcW w:w="1890" w:type="dxa"/>
            <w:tcBorders>
              <w:top w:val="single" w:sz="6" w:space="0" w:color="auto"/>
              <w:left w:val="single" w:sz="6" w:space="0" w:color="auto"/>
              <w:bottom w:val="nil"/>
              <w:right w:val="single" w:sz="6" w:space="0" w:color="auto"/>
            </w:tcBorders>
            <w:vAlign w:val="bottom"/>
          </w:tcPr>
          <w:p w:rsidR="00DE488B" w:rsidRDefault="00DE488B">
            <w:pPr>
              <w:pStyle w:val="Heading7"/>
              <w:spacing w:line="220" w:lineRule="exact"/>
              <w:jc w:val="center"/>
              <w:rPr>
                <w:rFonts w:ascii="Times New Roman" w:hAnsi="Times New Roman" w:cs="Times New Roman"/>
              </w:rPr>
            </w:pPr>
            <w:r>
              <w:rPr>
                <w:rFonts w:ascii="Times New Roman" w:hAnsi="Times New Roman" w:cs="Times New Roman"/>
              </w:rPr>
              <w:t>Amount Received</w:t>
            </w: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6120" w:type="dxa"/>
            <w:tcBorders>
              <w:top w:val="single" w:sz="6" w:space="0" w:color="auto"/>
              <w:left w:val="single" w:sz="6" w:space="0" w:color="auto"/>
              <w:bottom w:val="nil"/>
              <w:right w:val="nil"/>
            </w:tcBorders>
          </w:tcPr>
          <w:p w:rsidR="00DE488B" w:rsidRDefault="00DE488B" w:rsidP="00CE5B6E">
            <w:pPr>
              <w:rPr>
                <w:rFonts w:ascii="Times New Roman" w:hAnsi="Times New Roman" w:cs="Times New Roman"/>
              </w:rPr>
            </w:pPr>
            <w:r>
              <w:rPr>
                <w:rFonts w:ascii="Times New Roman" w:hAnsi="Times New Roman" w:cs="Times New Roman"/>
              </w:rPr>
              <w:t>Example: JJS Stock Dividends Acct. No.</w:t>
            </w:r>
            <w:r w:rsidR="00CE5B6E">
              <w:rPr>
                <w:rFonts w:ascii="Times New Roman" w:hAnsi="Times New Roman" w:cs="Times New Roman"/>
              </w:rPr>
              <w:t xml:space="preserve"> XXX-</w:t>
            </w:r>
            <w:r>
              <w:rPr>
                <w:rFonts w:ascii="Times New Roman" w:hAnsi="Times New Roman" w:cs="Times New Roman"/>
              </w:rPr>
              <w:t>1234</w:t>
            </w:r>
          </w:p>
        </w:tc>
        <w:tc>
          <w:tcPr>
            <w:tcW w:w="2160" w:type="dxa"/>
            <w:tcBorders>
              <w:top w:val="single" w:sz="6" w:space="0" w:color="auto"/>
              <w:left w:val="single" w:sz="6" w:space="0" w:color="auto"/>
              <w:bottom w:val="nil"/>
              <w:right w:val="nil"/>
            </w:tcBorders>
          </w:tcPr>
          <w:p w:rsidR="00DE488B" w:rsidRDefault="00A0341E">
            <w:pPr>
              <w:rPr>
                <w:rFonts w:ascii="Times New Roman" w:hAnsi="Times New Roman" w:cs="Times New Roman"/>
              </w:rPr>
            </w:pPr>
            <w:r>
              <w:rPr>
                <w:rFonts w:ascii="Times New Roman" w:hAnsi="Times New Roman" w:cs="Times New Roman"/>
              </w:rPr>
              <w:t xml:space="preserve">Pl </w:t>
            </w: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May 15, 2000</w:t>
            </w:r>
          </w:p>
        </w:tc>
        <w:tc>
          <w:tcPr>
            <w:tcW w:w="1890" w:type="dxa"/>
            <w:tcBorders>
              <w:top w:val="single" w:sz="6" w:space="0" w:color="auto"/>
              <w:left w:val="single" w:sz="6" w:space="0" w:color="auto"/>
              <w:bottom w:val="nil"/>
              <w:right w:val="single" w:sz="6" w:space="0" w:color="auto"/>
            </w:tcBorders>
          </w:tcPr>
          <w:p w:rsidR="00DE488B" w:rsidRDefault="00DE488B">
            <w:pPr>
              <w:jc w:val="right"/>
              <w:rPr>
                <w:rFonts w:ascii="Times New Roman" w:hAnsi="Times New Roman" w:cs="Times New Roman"/>
              </w:rPr>
            </w:pPr>
            <w:r>
              <w:rPr>
                <w:rFonts w:ascii="Times New Roman" w:hAnsi="Times New Roman" w:cs="Times New Roman"/>
              </w:rPr>
              <w:t>$200.00</w:t>
            </w: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1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61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61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61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61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612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1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5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CG Times" w:hAnsi="CG Times" w:cs="CG Times"/>
          <w:vertAlign w:val="superscript"/>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r>
        <w:rPr>
          <w:rFonts w:ascii="CG Times" w:hAnsi="CG Times" w:cs="CG Times"/>
          <w:b/>
          <w:bCs/>
          <w:vertAlign w:val="superscript"/>
        </w:rPr>
        <w:br w:type="page"/>
      </w:r>
      <w:r>
        <w:rPr>
          <w:rFonts w:ascii="Times New Roman" w:hAnsi="Times New Roman" w:cs="Times New Roman"/>
          <w:b/>
          <w:bCs/>
          <w:sz w:val="28"/>
          <w:szCs w:val="28"/>
        </w:rPr>
        <w:lastRenderedPageBreak/>
        <w:t>SCHEDULE V-D</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4"/>
          <w:szCs w:val="24"/>
        </w:rPr>
      </w:pPr>
      <w:r>
        <w:rPr>
          <w:rFonts w:ascii="Times New Roman" w:hAnsi="Times New Roman" w:cs="Times New Roman"/>
          <w:b/>
          <w:bCs/>
          <w:sz w:val="24"/>
          <w:szCs w:val="24"/>
        </w:rPr>
        <w:t>POST DOS INCREASES TO MARITAL DEBT, FINANCING</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rPr>
      </w:pPr>
      <w:r>
        <w:rPr>
          <w:rFonts w:ascii="Times New Roman" w:hAnsi="Times New Roman" w:cs="Times New Roman"/>
          <w:b/>
          <w:bCs/>
          <w:sz w:val="24"/>
          <w:szCs w:val="24"/>
        </w:rPr>
        <w:t>CHARGES, AND INTEREST CHARGES</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Pr>
          <w:rFonts w:ascii="Times New Roman" w:hAnsi="Times New Roman" w:cs="Times New Roman"/>
        </w:rPr>
        <w:t xml:space="preserve">This schedule should be completed with reference back to the list of marital debts set out previously.  For example, if you listed a charge card as a marital debt and the balance due has increased since DOS, you should identify that debt and increase here.  </w:t>
      </w:r>
      <w:r w:rsidRPr="0033428C">
        <w:rPr>
          <w:rFonts w:ascii="Times New Roman" w:hAnsi="Times New Roman" w:cs="Times New Roman"/>
          <w:b/>
          <w:u w:val="single"/>
        </w:rPr>
        <w:t>Please keep all debts listed in a consistent order.</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240" w:type="dxa"/>
        <w:tblInd w:w="820" w:type="dxa"/>
        <w:tblLayout w:type="fixed"/>
        <w:tblCellMar>
          <w:left w:w="100" w:type="dxa"/>
          <w:right w:w="100" w:type="dxa"/>
        </w:tblCellMar>
        <w:tblLook w:val="0000" w:firstRow="0" w:lastRow="0" w:firstColumn="0" w:lastColumn="0" w:noHBand="0" w:noVBand="0"/>
      </w:tblPr>
      <w:tblGrid>
        <w:gridCol w:w="630"/>
        <w:gridCol w:w="4680"/>
        <w:gridCol w:w="1350"/>
        <w:gridCol w:w="1440"/>
        <w:gridCol w:w="4140"/>
      </w:tblGrid>
      <w:tr w:rsidR="00DE488B">
        <w:trPr>
          <w:cantSplit/>
          <w:trHeight w:val="403"/>
        </w:trPr>
        <w:tc>
          <w:tcPr>
            <w:tcW w:w="6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468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Description of Debt</w:t>
            </w:r>
          </w:p>
        </w:tc>
        <w:tc>
          <w:tcPr>
            <w:tcW w:w="135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DOS Balance</w:t>
            </w:r>
          </w:p>
        </w:tc>
        <w:tc>
          <w:tcPr>
            <w:tcW w:w="144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Current Balance</w:t>
            </w:r>
          </w:p>
        </w:tc>
        <w:tc>
          <w:tcPr>
            <w:tcW w:w="4140"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Reason for Increase</w:t>
            </w: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680" w:type="dxa"/>
            <w:tcBorders>
              <w:top w:val="single" w:sz="6" w:space="0" w:color="auto"/>
              <w:left w:val="single" w:sz="6" w:space="0" w:color="auto"/>
              <w:bottom w:val="nil"/>
              <w:right w:val="nil"/>
            </w:tcBorders>
          </w:tcPr>
          <w:p w:rsidR="00DE488B" w:rsidRDefault="00DE488B">
            <w:pPr>
              <w:pStyle w:val="Footer"/>
              <w:tabs>
                <w:tab w:val="clear" w:pos="4320"/>
                <w:tab w:val="clear" w:pos="8640"/>
              </w:tabs>
              <w:rPr>
                <w:rFonts w:ascii="Times New Roman" w:hAnsi="Times New Roman" w:cs="Times New Roman"/>
              </w:rPr>
            </w:pPr>
            <w:r>
              <w:rPr>
                <w:rFonts w:ascii="Times New Roman" w:hAnsi="Times New Roman" w:cs="Times New Roman"/>
              </w:rPr>
              <w:t xml:space="preserve">Example: </w:t>
            </w:r>
            <w:smartTag w:uri="urn:schemas-microsoft-com:office:smarttags" w:element="place">
              <w:smartTag w:uri="urn:schemas-microsoft-com:office:smarttags" w:element="PlaceName">
                <w:r>
                  <w:rPr>
                    <w:rFonts w:ascii="Times New Roman" w:hAnsi="Times New Roman" w:cs="Times New Roman"/>
                  </w:rPr>
                  <w:t>All</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smartTag>
            <w:r>
              <w:rPr>
                <w:rFonts w:ascii="Times New Roman" w:hAnsi="Times New Roman" w:cs="Times New Roman"/>
              </w:rPr>
              <w:t xml:space="preserve"> Credit, </w:t>
            </w:r>
            <w:smartTag w:uri="urn:schemas-microsoft-com:office:smarttags" w:element="Street">
              <w:smartTag w:uri="urn:schemas-microsoft-com:office:smarttags" w:element="address">
                <w:r>
                  <w:rPr>
                    <w:rFonts w:ascii="Times New Roman" w:hAnsi="Times New Roman" w:cs="Times New Roman"/>
                  </w:rPr>
                  <w:t>123 Smith Road</w:t>
                </w:r>
              </w:smartTag>
            </w:smartTag>
            <w:r>
              <w:rPr>
                <w:rFonts w:ascii="Times New Roman" w:hAnsi="Times New Roman" w:cs="Times New Roman"/>
              </w:rPr>
              <w:t>,</w:t>
            </w:r>
          </w:p>
          <w:p w:rsidR="00DE488B" w:rsidRDefault="00DE488B">
            <w:pPr>
              <w:pStyle w:val="Footer"/>
              <w:tabs>
                <w:tab w:val="clear" w:pos="4320"/>
                <w:tab w:val="clear" w:pos="8640"/>
              </w:tabs>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Durham</w:t>
                </w:r>
              </w:smartTag>
              <w:r>
                <w:rPr>
                  <w:rFonts w:ascii="Times New Roman" w:hAnsi="Times New Roman" w:cs="Times New Roman"/>
                </w:rPr>
                <w:t xml:space="preserve">, </w:t>
              </w:r>
              <w:smartTag w:uri="urn:schemas-microsoft-com:office:smarttags" w:element="State">
                <w:r>
                  <w:rPr>
                    <w:rFonts w:ascii="Times New Roman" w:hAnsi="Times New Roman" w:cs="Times New Roman"/>
                  </w:rPr>
                  <w:t>N.C.</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27701</w:t>
                </w:r>
              </w:smartTag>
            </w:smartTag>
            <w:r>
              <w:rPr>
                <w:rFonts w:ascii="Times New Roman" w:hAnsi="Times New Roman" w:cs="Times New Roman"/>
              </w:rPr>
              <w:t>, Acct. No.123456</w:t>
            </w:r>
          </w:p>
        </w:tc>
        <w:tc>
          <w:tcPr>
            <w:tcW w:w="1350" w:type="dxa"/>
            <w:tcBorders>
              <w:top w:val="single" w:sz="6" w:space="0" w:color="auto"/>
              <w:left w:val="single" w:sz="6" w:space="0" w:color="auto"/>
              <w:bottom w:val="nil"/>
              <w:right w:val="nil"/>
            </w:tcBorders>
          </w:tcPr>
          <w:p w:rsidR="00DE488B" w:rsidRDefault="00DE488B">
            <w:pPr>
              <w:jc w:val="right"/>
              <w:rPr>
                <w:rFonts w:ascii="Times New Roman" w:hAnsi="Times New Roman" w:cs="Times New Roman"/>
              </w:rPr>
            </w:pPr>
            <w:r>
              <w:rPr>
                <w:rFonts w:ascii="Times New Roman" w:hAnsi="Times New Roman" w:cs="Times New Roman"/>
              </w:rPr>
              <w:t>$500.00</w:t>
            </w:r>
          </w:p>
        </w:tc>
        <w:tc>
          <w:tcPr>
            <w:tcW w:w="1440" w:type="dxa"/>
            <w:tcBorders>
              <w:top w:val="single" w:sz="6" w:space="0" w:color="auto"/>
              <w:left w:val="single" w:sz="6" w:space="0" w:color="auto"/>
              <w:bottom w:val="nil"/>
              <w:right w:val="nil"/>
            </w:tcBorders>
          </w:tcPr>
          <w:p w:rsidR="00DE488B" w:rsidRDefault="00DE488B">
            <w:pPr>
              <w:jc w:val="right"/>
              <w:rPr>
                <w:rFonts w:ascii="Times New Roman" w:hAnsi="Times New Roman" w:cs="Times New Roman"/>
              </w:rPr>
            </w:pPr>
            <w:r>
              <w:rPr>
                <w:rFonts w:ascii="Times New Roman" w:hAnsi="Times New Roman" w:cs="Times New Roman"/>
              </w:rPr>
              <w:t>$525.00</w:t>
            </w:r>
          </w:p>
        </w:tc>
        <w:tc>
          <w:tcPr>
            <w:tcW w:w="414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r>
              <w:rPr>
                <w:rFonts w:ascii="Times New Roman" w:hAnsi="Times New Roman" w:cs="Times New Roman"/>
              </w:rPr>
              <w:t xml:space="preserve">Finance charges </w:t>
            </w: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6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44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140" w:type="dxa"/>
            <w:tcBorders>
              <w:top w:val="single" w:sz="6" w:space="0" w:color="auto"/>
              <w:left w:val="single" w:sz="6" w:space="0" w:color="auto"/>
              <w:bottom w:val="nil"/>
              <w:right w:val="single" w:sz="6" w:space="0" w:color="auto"/>
            </w:tcBorders>
          </w:tcPr>
          <w:p w:rsidR="00DE488B" w:rsidRDefault="00DE488B">
            <w:pPr>
              <w:pStyle w:val="Footer"/>
              <w:tabs>
                <w:tab w:val="clear" w:pos="4320"/>
                <w:tab w:val="clear" w:pos="8640"/>
              </w:tabs>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6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44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14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6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44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14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6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35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44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14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46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35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44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414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CG Times" w:hAnsi="CG Times" w:cs="CG Times"/>
          <w:sz w:val="18"/>
          <w:szCs w:val="18"/>
          <w:vertAlign w:val="superscript"/>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i/>
          <w:iCs/>
          <w:sz w:val="28"/>
          <w:szCs w:val="28"/>
        </w:rPr>
      </w:pPr>
      <w:r>
        <w:rPr>
          <w:rFonts w:ascii="Times New Roman" w:hAnsi="Times New Roman" w:cs="Times New Roman"/>
          <w:b/>
          <w:bCs/>
          <w:sz w:val="28"/>
          <w:szCs w:val="28"/>
        </w:rPr>
        <w:t>SCHEDULE VI:</w:t>
      </w:r>
    </w:p>
    <w:p w:rsidR="00DE488B" w:rsidRDefault="00DE488B">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sz w:val="24"/>
          <w:szCs w:val="24"/>
        </w:rPr>
      </w:pPr>
      <w:r>
        <w:rPr>
          <w:rFonts w:ascii="Times New Roman" w:hAnsi="Times New Roman" w:cs="Times New Roman"/>
          <w:sz w:val="24"/>
          <w:szCs w:val="24"/>
        </w:rPr>
        <w:t>PROPERTY ACQUIRED AFTER SEPARATION</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4"/>
          <w:szCs w:val="24"/>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Pr>
          <w:rFonts w:ascii="Times New Roman" w:hAnsi="Times New Roman" w:cs="Times New Roman"/>
        </w:rPr>
        <w:t xml:space="preserve">List here property acquired by you </w:t>
      </w:r>
      <w:r>
        <w:rPr>
          <w:rFonts w:ascii="Times New Roman" w:hAnsi="Times New Roman" w:cs="Times New Roman"/>
          <w:u w:val="single"/>
        </w:rPr>
        <w:t>with funds acquired by you after the date of separation</w:t>
      </w:r>
      <w:r>
        <w:rPr>
          <w:rFonts w:ascii="Times New Roman" w:hAnsi="Times New Roman" w:cs="Times New Roman"/>
        </w:rPr>
        <w:t xml:space="preserve"> and which is your property.  Property acquired after separation with </w:t>
      </w:r>
      <w:r>
        <w:rPr>
          <w:rFonts w:ascii="Times New Roman" w:hAnsi="Times New Roman" w:cs="Times New Roman"/>
          <w:u w:val="single"/>
        </w:rPr>
        <w:t>marital funds or in exchange for marital property</w:t>
      </w:r>
      <w:r>
        <w:rPr>
          <w:rFonts w:ascii="Times New Roman" w:hAnsi="Times New Roman" w:cs="Times New Roman"/>
        </w:rPr>
        <w:t xml:space="preserve"> is marital property and should be listed on the marital property schedule with an appropriate explanation.</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150" w:type="dxa"/>
        <w:tblInd w:w="820" w:type="dxa"/>
        <w:tblLayout w:type="fixed"/>
        <w:tblCellMar>
          <w:left w:w="100" w:type="dxa"/>
          <w:right w:w="100" w:type="dxa"/>
        </w:tblCellMar>
        <w:tblLook w:val="0000" w:firstRow="0" w:lastRow="0" w:firstColumn="0" w:lastColumn="0" w:noHBand="0" w:noVBand="0"/>
      </w:tblPr>
      <w:tblGrid>
        <w:gridCol w:w="630"/>
        <w:gridCol w:w="4410"/>
        <w:gridCol w:w="5130"/>
        <w:gridCol w:w="1980"/>
      </w:tblGrid>
      <w:tr w:rsidR="00DE488B">
        <w:trPr>
          <w:cantSplit/>
          <w:trHeight w:val="403"/>
        </w:trPr>
        <w:tc>
          <w:tcPr>
            <w:tcW w:w="6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441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Description of Item</w:t>
            </w:r>
          </w:p>
        </w:tc>
        <w:tc>
          <w:tcPr>
            <w:tcW w:w="51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Source of Funds Used to Acquire Property</w:t>
            </w:r>
          </w:p>
        </w:tc>
        <w:tc>
          <w:tcPr>
            <w:tcW w:w="1980"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Amount Paid to Acquire Property</w:t>
            </w:r>
          </w:p>
        </w:tc>
      </w:tr>
      <w:tr w:rsidR="00DE488B">
        <w:trPr>
          <w:cantSplit/>
          <w:trHeight w:val="403"/>
        </w:trPr>
        <w:tc>
          <w:tcPr>
            <w:tcW w:w="630" w:type="dxa"/>
            <w:tcBorders>
              <w:top w:val="single" w:sz="6" w:space="0" w:color="auto"/>
              <w:left w:val="single" w:sz="6" w:space="0" w:color="auto"/>
              <w:bottom w:val="nil"/>
              <w:right w:val="nil"/>
            </w:tcBorders>
          </w:tcPr>
          <w:p w:rsidR="00DE488B" w:rsidRDefault="00EB196C">
            <w:pPr>
              <w:rPr>
                <w:rFonts w:ascii="Times New Roman" w:hAnsi="Times New Roman" w:cs="Times New Roman"/>
              </w:rPr>
            </w:pPr>
            <w:r>
              <w:rPr>
                <w:rFonts w:ascii="Times New Roman" w:hAnsi="Times New Roman" w:cs="Times New Roman"/>
              </w:rPr>
              <w:t>B.2</w:t>
            </w:r>
          </w:p>
          <w:p w:rsidR="00DE488B" w:rsidRDefault="00DE488B">
            <w:pPr>
              <w:pStyle w:val="Footer"/>
              <w:tabs>
                <w:tab w:val="clear" w:pos="4320"/>
                <w:tab w:val="clear" w:pos="8640"/>
              </w:tabs>
              <w:rPr>
                <w:rFonts w:ascii="Times New Roman" w:hAnsi="Times New Roman" w:cs="Times New Roman"/>
              </w:rPr>
            </w:pPr>
          </w:p>
        </w:tc>
        <w:tc>
          <w:tcPr>
            <w:tcW w:w="441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Example: 1999 Ford Ranger</w:t>
            </w:r>
          </w:p>
          <w:p w:rsidR="00DE488B" w:rsidRDefault="00DE488B">
            <w:pPr>
              <w:rPr>
                <w:rFonts w:ascii="Times New Roman" w:hAnsi="Times New Roman" w:cs="Times New Roman"/>
              </w:rPr>
            </w:pPr>
          </w:p>
        </w:tc>
        <w:tc>
          <w:tcPr>
            <w:tcW w:w="51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Borrowed money and payments are coming from weekly paychecks</w:t>
            </w:r>
          </w:p>
        </w:tc>
        <w:tc>
          <w:tcPr>
            <w:tcW w:w="1980" w:type="dxa"/>
            <w:tcBorders>
              <w:top w:val="single" w:sz="6" w:space="0" w:color="auto"/>
              <w:left w:val="single" w:sz="6" w:space="0" w:color="auto"/>
              <w:bottom w:val="nil"/>
              <w:right w:val="single" w:sz="6" w:space="0" w:color="auto"/>
            </w:tcBorders>
          </w:tcPr>
          <w:p w:rsidR="00DE488B" w:rsidRDefault="00DE488B">
            <w:pPr>
              <w:jc w:val="right"/>
              <w:rPr>
                <w:rFonts w:ascii="Times New Roman" w:hAnsi="Times New Roman" w:cs="Times New Roman"/>
              </w:rPr>
            </w:pPr>
            <w:r>
              <w:rPr>
                <w:rFonts w:ascii="Times New Roman" w:hAnsi="Times New Roman" w:cs="Times New Roman"/>
              </w:rPr>
              <w:t>$15,000.00</w:t>
            </w: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441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51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98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41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51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98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441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51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8"/>
          <w:szCs w:val="28"/>
        </w:rPr>
      </w:pPr>
      <w:r>
        <w:rPr>
          <w:rFonts w:ascii="Times New Roman" w:hAnsi="Times New Roman" w:cs="Times New Roman"/>
          <w:b/>
          <w:bCs/>
          <w:sz w:val="28"/>
          <w:szCs w:val="28"/>
        </w:rPr>
        <w:lastRenderedPageBreak/>
        <w:t>SCHEDULE VII:</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4"/>
          <w:szCs w:val="24"/>
        </w:rPr>
      </w:pPr>
      <w:r>
        <w:rPr>
          <w:rFonts w:ascii="Times New Roman" w:hAnsi="Times New Roman" w:cs="Times New Roman"/>
          <w:b/>
          <w:bCs/>
          <w:sz w:val="24"/>
          <w:szCs w:val="24"/>
        </w:rPr>
        <w:t>POST-SEPARATION DISPOSAL OF MARITAL PROPERTY</w:t>
      </w:r>
    </w:p>
    <w:p w:rsidR="00DE488B" w:rsidRDefault="00DE488B">
      <w:pPr>
        <w:pStyle w:val="Foote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Pr>
          <w:rFonts w:ascii="Times New Roman" w:hAnsi="Times New Roman" w:cs="Times New Roman"/>
        </w:rPr>
        <w:t>List all marital assets which have, since date of separation, been totally or partially sold, transferred, consumed, or destroyed, by you or by the other party, including but not limited to:  sale of property, withdrawal of funds from accounts, and purposeful or negligent destruction of property.  Identify the amount of money or other consideration resulting from the disposal, who effected the disposal (</w:t>
      </w:r>
      <w:r w:rsidR="00A0341E">
        <w:rPr>
          <w:rFonts w:ascii="Times New Roman" w:hAnsi="Times New Roman" w:cs="Times New Roman"/>
        </w:rPr>
        <w:t xml:space="preserve">Plaintiff, Defendant, </w:t>
      </w:r>
      <w:r>
        <w:rPr>
          <w:rFonts w:ascii="Times New Roman" w:hAnsi="Times New Roman" w:cs="Times New Roman"/>
        </w:rPr>
        <w:t xml:space="preserve">or Joint) and what has been done with the net proceeds, if any (i.e., debts paid, other property acquired).  If the property was used to pay marital debts, you should </w:t>
      </w:r>
      <w:r w:rsidR="00EB196C">
        <w:rPr>
          <w:rFonts w:ascii="Times New Roman" w:hAnsi="Times New Roman" w:cs="Times New Roman"/>
        </w:rPr>
        <w:t xml:space="preserve">also </w:t>
      </w:r>
      <w:r>
        <w:rPr>
          <w:rFonts w:ascii="Times New Roman" w:hAnsi="Times New Roman" w:cs="Times New Roman"/>
        </w:rPr>
        <w:t xml:space="preserve">indicate that on the appropriate schedule.  If the property was used to acquire other property after DOS, the newly acquired property may still be marital property and should be identified on this </w:t>
      </w:r>
      <w:r w:rsidR="00115ACD">
        <w:rPr>
          <w:rFonts w:ascii="Times New Roman" w:hAnsi="Times New Roman" w:cs="Times New Roman"/>
        </w:rPr>
        <w:t>schedule</w:t>
      </w:r>
      <w:r>
        <w:rPr>
          <w:rFonts w:ascii="Times New Roman" w:hAnsi="Times New Roman" w:cs="Times New Roman"/>
        </w:rPr>
        <w:t>.</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150" w:type="dxa"/>
        <w:tblInd w:w="820" w:type="dxa"/>
        <w:tblLayout w:type="fixed"/>
        <w:tblCellMar>
          <w:left w:w="100" w:type="dxa"/>
          <w:right w:w="100" w:type="dxa"/>
        </w:tblCellMar>
        <w:tblLook w:val="0000" w:firstRow="0" w:lastRow="0" w:firstColumn="0" w:lastColumn="0" w:noHBand="0" w:noVBand="0"/>
      </w:tblPr>
      <w:tblGrid>
        <w:gridCol w:w="630"/>
        <w:gridCol w:w="3060"/>
        <w:gridCol w:w="3780"/>
        <w:gridCol w:w="2430"/>
        <w:gridCol w:w="2250"/>
      </w:tblGrid>
      <w:tr w:rsidR="00DE488B">
        <w:trPr>
          <w:cantSplit/>
          <w:trHeight w:val="403"/>
        </w:trPr>
        <w:tc>
          <w:tcPr>
            <w:tcW w:w="6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306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Description of Item</w:t>
            </w:r>
          </w:p>
        </w:tc>
        <w:tc>
          <w:tcPr>
            <w:tcW w:w="378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Reason for Disposal of Marital Property and Who Disposed of Property</w:t>
            </w:r>
          </w:p>
        </w:tc>
        <w:tc>
          <w:tcPr>
            <w:tcW w:w="243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Money or Other Consideration  Received</w:t>
            </w:r>
          </w:p>
        </w:tc>
        <w:tc>
          <w:tcPr>
            <w:tcW w:w="2250"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Use of Proceeds</w:t>
            </w:r>
          </w:p>
        </w:tc>
      </w:tr>
      <w:tr w:rsidR="00DE488B">
        <w:trPr>
          <w:cantSplit/>
          <w:trHeight w:val="525"/>
        </w:trPr>
        <w:tc>
          <w:tcPr>
            <w:tcW w:w="630" w:type="dxa"/>
            <w:tcBorders>
              <w:top w:val="single" w:sz="6" w:space="0" w:color="auto"/>
              <w:left w:val="single" w:sz="6" w:space="0" w:color="auto"/>
              <w:bottom w:val="nil"/>
              <w:right w:val="nil"/>
            </w:tcBorders>
          </w:tcPr>
          <w:p w:rsidR="00DE488B" w:rsidRPr="00EB196C" w:rsidRDefault="00EB196C">
            <w:pPr>
              <w:rPr>
                <w:rFonts w:ascii="Times New Roman" w:hAnsi="Times New Roman" w:cs="Times New Roman"/>
                <w:bCs/>
              </w:rPr>
            </w:pPr>
            <w:r w:rsidRPr="00EB196C">
              <w:rPr>
                <w:rFonts w:ascii="Times New Roman" w:hAnsi="Times New Roman" w:cs="Times New Roman"/>
                <w:bCs/>
              </w:rPr>
              <w:t>L.4</w:t>
            </w:r>
          </w:p>
          <w:p w:rsidR="00DE488B" w:rsidRDefault="00DE488B">
            <w:pPr>
              <w:rPr>
                <w:rFonts w:ascii="Times New Roman" w:hAnsi="Times New Roman" w:cs="Times New Roman"/>
              </w:rPr>
            </w:pPr>
          </w:p>
        </w:tc>
        <w:tc>
          <w:tcPr>
            <w:tcW w:w="3060" w:type="dxa"/>
            <w:tcBorders>
              <w:top w:val="single" w:sz="6" w:space="0" w:color="auto"/>
              <w:left w:val="single" w:sz="6" w:space="0" w:color="auto"/>
              <w:bottom w:val="nil"/>
              <w:right w:val="nil"/>
            </w:tcBorders>
          </w:tcPr>
          <w:p w:rsidR="00DE488B" w:rsidRDefault="00DE488B">
            <w:pPr>
              <w:pStyle w:val="Footer"/>
              <w:tabs>
                <w:tab w:val="clear" w:pos="4320"/>
                <w:tab w:val="clear" w:pos="8640"/>
              </w:tabs>
              <w:rPr>
                <w:rFonts w:ascii="Times New Roman" w:hAnsi="Times New Roman" w:cs="Times New Roman"/>
              </w:rPr>
            </w:pPr>
            <w:r>
              <w:rPr>
                <w:rFonts w:ascii="Times New Roman" w:hAnsi="Times New Roman" w:cs="Times New Roman"/>
              </w:rPr>
              <w:t>Example: Television</w:t>
            </w:r>
          </w:p>
        </w:tc>
        <w:tc>
          <w:tcPr>
            <w:tcW w:w="3780" w:type="dxa"/>
            <w:tcBorders>
              <w:top w:val="single" w:sz="6" w:space="0" w:color="auto"/>
              <w:left w:val="single" w:sz="6" w:space="0" w:color="auto"/>
              <w:bottom w:val="nil"/>
              <w:right w:val="nil"/>
            </w:tcBorders>
          </w:tcPr>
          <w:p w:rsidR="00DE488B" w:rsidRDefault="00A0341E" w:rsidP="00A0341E">
            <w:pPr>
              <w:rPr>
                <w:rFonts w:ascii="Times New Roman" w:hAnsi="Times New Roman" w:cs="Times New Roman"/>
              </w:rPr>
            </w:pPr>
            <w:r>
              <w:rPr>
                <w:rFonts w:ascii="Times New Roman" w:hAnsi="Times New Roman" w:cs="Times New Roman"/>
              </w:rPr>
              <w:t xml:space="preserve">Pl </w:t>
            </w:r>
            <w:r w:rsidR="00DE488B">
              <w:rPr>
                <w:rFonts w:ascii="Times New Roman" w:hAnsi="Times New Roman" w:cs="Times New Roman"/>
              </w:rPr>
              <w:t>sold</w:t>
            </w:r>
          </w:p>
        </w:tc>
        <w:tc>
          <w:tcPr>
            <w:tcW w:w="2430" w:type="dxa"/>
            <w:tcBorders>
              <w:top w:val="single" w:sz="6" w:space="0" w:color="auto"/>
              <w:left w:val="single" w:sz="6" w:space="0" w:color="auto"/>
              <w:bottom w:val="nil"/>
              <w:right w:val="nil"/>
            </w:tcBorders>
          </w:tcPr>
          <w:p w:rsidR="00DE488B" w:rsidRDefault="00DE488B">
            <w:pPr>
              <w:jc w:val="right"/>
              <w:rPr>
                <w:rFonts w:ascii="Times New Roman" w:hAnsi="Times New Roman" w:cs="Times New Roman"/>
              </w:rPr>
            </w:pPr>
            <w:r>
              <w:rPr>
                <w:rFonts w:ascii="Times New Roman" w:hAnsi="Times New Roman" w:cs="Times New Roman"/>
              </w:rPr>
              <w:t>$500.00</w:t>
            </w:r>
          </w:p>
        </w:tc>
        <w:tc>
          <w:tcPr>
            <w:tcW w:w="2250" w:type="dxa"/>
            <w:tcBorders>
              <w:top w:val="single" w:sz="6" w:space="0" w:color="auto"/>
              <w:left w:val="single" w:sz="6" w:space="0" w:color="auto"/>
              <w:bottom w:val="nil"/>
              <w:right w:val="single" w:sz="6" w:space="0" w:color="auto"/>
            </w:tcBorders>
          </w:tcPr>
          <w:p w:rsidR="00DE488B" w:rsidRDefault="00DE488B">
            <w:pPr>
              <w:pStyle w:val="Footer"/>
              <w:tabs>
                <w:tab w:val="clear" w:pos="4320"/>
                <w:tab w:val="clear" w:pos="8640"/>
              </w:tabs>
              <w:jc w:val="right"/>
              <w:rPr>
                <w:rFonts w:ascii="Times New Roman" w:hAnsi="Times New Roman" w:cs="Times New Roman"/>
              </w:rPr>
            </w:pPr>
            <w:r>
              <w:rPr>
                <w:rFonts w:ascii="Times New Roman" w:hAnsi="Times New Roman" w:cs="Times New Roman"/>
              </w:rPr>
              <w:t>Paid bills</w:t>
            </w: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0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7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4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25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0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7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43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225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6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0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7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43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b/>
          <w:bCs/>
          <w:sz w:val="28"/>
          <w:szCs w:val="28"/>
        </w:rPr>
      </w:pPr>
      <w:r>
        <w:rPr>
          <w:rFonts w:ascii="Times New Roman" w:hAnsi="Times New Roman" w:cs="Times New Roman"/>
          <w:b/>
          <w:bCs/>
          <w:sz w:val="28"/>
          <w:szCs w:val="28"/>
        </w:rPr>
        <w:t>SCHEDULE VIII:</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4"/>
          <w:szCs w:val="24"/>
        </w:rPr>
      </w:pPr>
      <w:r>
        <w:rPr>
          <w:rFonts w:ascii="Times New Roman" w:hAnsi="Times New Roman" w:cs="Times New Roman"/>
          <w:b/>
          <w:bCs/>
          <w:sz w:val="24"/>
          <w:szCs w:val="24"/>
        </w:rPr>
        <w:t>POST-SEPARATION REDUCTION OF MARITAL DEBT</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Pr>
          <w:rFonts w:ascii="Times New Roman" w:hAnsi="Times New Roman" w:cs="Times New Roman"/>
        </w:rPr>
        <w:t>List payments you have made on marital debt since the date of separation. List each debt by using the number you used on prior schedules.  You should have listed the balance on such debts as of DOS on the prior schedules; therefore, there is no need to list the DOS balance here.</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150" w:type="dxa"/>
        <w:tblInd w:w="820" w:type="dxa"/>
        <w:tblLayout w:type="fixed"/>
        <w:tblCellMar>
          <w:left w:w="100" w:type="dxa"/>
          <w:right w:w="100" w:type="dxa"/>
        </w:tblCellMar>
        <w:tblLook w:val="0000" w:firstRow="0" w:lastRow="0" w:firstColumn="0" w:lastColumn="0" w:noHBand="0" w:noVBand="0"/>
      </w:tblPr>
      <w:tblGrid>
        <w:gridCol w:w="900"/>
        <w:gridCol w:w="3240"/>
        <w:gridCol w:w="1980"/>
        <w:gridCol w:w="4860"/>
        <w:gridCol w:w="1170"/>
      </w:tblGrid>
      <w:tr w:rsidR="00DE488B">
        <w:trPr>
          <w:cantSplit/>
          <w:trHeight w:val="403"/>
        </w:trPr>
        <w:tc>
          <w:tcPr>
            <w:tcW w:w="90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324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Marital Debt as Identified Prior</w:t>
            </w:r>
          </w:p>
        </w:tc>
        <w:tc>
          <w:tcPr>
            <w:tcW w:w="1980" w:type="dxa"/>
            <w:tcBorders>
              <w:top w:val="single" w:sz="6" w:space="0" w:color="auto"/>
              <w:left w:val="single" w:sz="6" w:space="0" w:color="auto"/>
              <w:bottom w:val="nil"/>
              <w:right w:val="nil"/>
            </w:tcBorders>
            <w:vAlign w:val="bottom"/>
          </w:tcPr>
          <w:p w:rsidR="00DE488B" w:rsidRDefault="00DE488B">
            <w:pPr>
              <w:pStyle w:val="Footer"/>
              <w:tabs>
                <w:tab w:val="clear" w:pos="4320"/>
                <w:tab w:val="clear" w:pos="8640"/>
              </w:tabs>
              <w:spacing w:line="220" w:lineRule="exact"/>
              <w:jc w:val="center"/>
              <w:rPr>
                <w:rFonts w:ascii="Times New Roman" w:hAnsi="Times New Roman" w:cs="Times New Roman"/>
                <w:b/>
                <w:bCs/>
              </w:rPr>
            </w:pPr>
            <w:r>
              <w:rPr>
                <w:rFonts w:ascii="Times New Roman" w:hAnsi="Times New Roman" w:cs="Times New Roman"/>
                <w:b/>
                <w:bCs/>
              </w:rPr>
              <w:t>Dollar Amount of Payments Made by You since DOS</w:t>
            </w:r>
          </w:p>
        </w:tc>
        <w:tc>
          <w:tcPr>
            <w:tcW w:w="486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Source of Funds for Payments Made by You</w:t>
            </w:r>
          </w:p>
        </w:tc>
        <w:tc>
          <w:tcPr>
            <w:tcW w:w="1170" w:type="dxa"/>
            <w:tcBorders>
              <w:top w:val="single" w:sz="6" w:space="0" w:color="auto"/>
              <w:left w:val="single" w:sz="6" w:space="0" w:color="auto"/>
              <w:bottom w:val="nil"/>
              <w:right w:val="single" w:sz="6" w:space="0" w:color="auto"/>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Balance Owed Now</w:t>
            </w:r>
          </w:p>
        </w:tc>
      </w:tr>
      <w:tr w:rsidR="00DE488B">
        <w:trPr>
          <w:cantSplit/>
          <w:trHeight w:val="403"/>
        </w:trPr>
        <w:tc>
          <w:tcPr>
            <w:tcW w:w="9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24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 xml:space="preserve">Example: </w:t>
            </w:r>
            <w:smartTag w:uri="urn:schemas-microsoft-com:office:smarttags" w:element="place">
              <w:smartTag w:uri="urn:schemas-microsoft-com:office:smarttags" w:element="PlaceName">
                <w:r>
                  <w:rPr>
                    <w:rFonts w:ascii="Times New Roman" w:hAnsi="Times New Roman" w:cs="Times New Roman"/>
                  </w:rPr>
                  <w:t>All</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smartTag>
            <w:r>
              <w:rPr>
                <w:rFonts w:ascii="Times New Roman" w:hAnsi="Times New Roman" w:cs="Times New Roman"/>
              </w:rPr>
              <w:t xml:space="preserve"> Credit</w:t>
            </w:r>
          </w:p>
          <w:p w:rsidR="00DE488B" w:rsidRDefault="00DE488B">
            <w:pPr>
              <w:rPr>
                <w:rFonts w:ascii="Times New Roman" w:hAnsi="Times New Roman" w:cs="Times New Roman"/>
              </w:rPr>
            </w:pPr>
            <w:smartTag w:uri="urn:schemas-microsoft-com:office:smarttags" w:element="address">
              <w:smartTag w:uri="urn:schemas-microsoft-com:office:smarttags" w:element="Street">
                <w:r>
                  <w:rPr>
                    <w:rFonts w:ascii="Times New Roman" w:hAnsi="Times New Roman" w:cs="Times New Roman"/>
                  </w:rPr>
                  <w:t>123 Smith Road</w:t>
                </w:r>
              </w:smartTag>
              <w:r>
                <w:rPr>
                  <w:rFonts w:ascii="Times New Roman" w:hAnsi="Times New Roman" w:cs="Times New Roman"/>
                </w:rPr>
                <w:t xml:space="preserve">, </w:t>
              </w:r>
              <w:smartTag w:uri="urn:schemas-microsoft-com:office:smarttags" w:element="City">
                <w:r>
                  <w:rPr>
                    <w:rFonts w:ascii="Times New Roman" w:hAnsi="Times New Roman" w:cs="Times New Roman"/>
                  </w:rPr>
                  <w:t>Durham</w:t>
                </w:r>
              </w:smartTag>
              <w:r>
                <w:rPr>
                  <w:rFonts w:ascii="Times New Roman" w:hAnsi="Times New Roman" w:cs="Times New Roman"/>
                </w:rPr>
                <w:t xml:space="preserve"> </w:t>
              </w:r>
              <w:smartTag w:uri="urn:schemas-microsoft-com:office:smarttags" w:element="State">
                <w:r>
                  <w:rPr>
                    <w:rFonts w:ascii="Times New Roman" w:hAnsi="Times New Roman" w:cs="Times New Roman"/>
                  </w:rPr>
                  <w:t>N.C.</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27701</w:t>
                </w:r>
              </w:smartTag>
            </w:smartTag>
            <w:r>
              <w:rPr>
                <w:rFonts w:ascii="Times New Roman" w:hAnsi="Times New Roman" w:cs="Times New Roman"/>
              </w:rPr>
              <w:t>, Acct. No. 123456</w:t>
            </w:r>
          </w:p>
        </w:tc>
        <w:tc>
          <w:tcPr>
            <w:tcW w:w="19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$100.00 as of 1/31/01</w:t>
            </w:r>
          </w:p>
        </w:tc>
        <w:tc>
          <w:tcPr>
            <w:tcW w:w="48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Paychecks received since DOS</w:t>
            </w:r>
          </w:p>
        </w:tc>
        <w:tc>
          <w:tcPr>
            <w:tcW w:w="117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r>
              <w:rPr>
                <w:rFonts w:ascii="Times New Roman" w:hAnsi="Times New Roman" w:cs="Times New Roman"/>
              </w:rPr>
              <w:t>$500.00</w:t>
            </w:r>
          </w:p>
        </w:tc>
      </w:tr>
      <w:tr w:rsidR="00DE488B">
        <w:trPr>
          <w:cantSplit/>
          <w:trHeight w:val="403"/>
        </w:trPr>
        <w:tc>
          <w:tcPr>
            <w:tcW w:w="9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24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19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8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17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90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24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pStyle w:val="Footer"/>
              <w:tabs>
                <w:tab w:val="clear" w:pos="4320"/>
                <w:tab w:val="clear" w:pos="8640"/>
              </w:tabs>
              <w:rPr>
                <w:rFonts w:ascii="Times New Roman" w:hAnsi="Times New Roman" w:cs="Times New Roman"/>
              </w:rPr>
            </w:pPr>
          </w:p>
        </w:tc>
        <w:tc>
          <w:tcPr>
            <w:tcW w:w="198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486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117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trPr>
          <w:cantSplit/>
          <w:trHeight w:val="403"/>
        </w:trPr>
        <w:tc>
          <w:tcPr>
            <w:tcW w:w="90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324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98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486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CG Times" w:hAnsi="CG Times" w:cs="CG Times"/>
          <w:sz w:val="18"/>
          <w:szCs w:val="18"/>
          <w:vertAlign w:val="superscript"/>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jc w:val="center"/>
        <w:rPr>
          <w:rFonts w:ascii="Times New Roman" w:hAnsi="Times New Roman" w:cs="Times New Roman"/>
          <w:sz w:val="28"/>
          <w:szCs w:val="28"/>
        </w:rPr>
      </w:pPr>
      <w:r>
        <w:rPr>
          <w:rFonts w:ascii="Times New Roman" w:hAnsi="Times New Roman" w:cs="Times New Roman"/>
          <w:b/>
          <w:bCs/>
          <w:sz w:val="28"/>
          <w:szCs w:val="28"/>
        </w:rPr>
        <w:lastRenderedPageBreak/>
        <w:t>SCHEDULE IX:</w:t>
      </w:r>
    </w:p>
    <w:p w:rsidR="00DE488B" w:rsidRDefault="00DE488B">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sz w:val="24"/>
          <w:szCs w:val="24"/>
        </w:rPr>
      </w:pPr>
      <w:r>
        <w:rPr>
          <w:rFonts w:ascii="Times New Roman" w:hAnsi="Times New Roman" w:cs="Times New Roman"/>
          <w:sz w:val="24"/>
          <w:szCs w:val="24"/>
        </w:rPr>
        <w:t>CONTRIBUTIONS TO SEPARATE PROPERTY OF OTHER SPOUSE</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Pr>
          <w:rFonts w:ascii="Times New Roman" w:hAnsi="Times New Roman" w:cs="Times New Roman"/>
        </w:rPr>
        <w:t xml:space="preserve">If there was an increase in value during the course of your marriage of an item claimed by the other party as </w:t>
      </w:r>
      <w:r w:rsidR="00CD7AFD">
        <w:rPr>
          <w:rFonts w:ascii="Times New Roman" w:hAnsi="Times New Roman" w:cs="Times New Roman"/>
        </w:rPr>
        <w:t xml:space="preserve">his/her </w:t>
      </w:r>
      <w:r>
        <w:rPr>
          <w:rFonts w:ascii="Times New Roman" w:hAnsi="Times New Roman" w:cs="Times New Roman"/>
        </w:rPr>
        <w:t xml:space="preserve">‘separate property’ and you claim you  </w:t>
      </w:r>
      <w:r w:rsidR="00EB196C">
        <w:rPr>
          <w:rFonts w:ascii="Times New Roman" w:hAnsi="Times New Roman" w:cs="Times New Roman"/>
        </w:rPr>
        <w:t xml:space="preserve">made </w:t>
      </w:r>
      <w:r>
        <w:rPr>
          <w:rFonts w:ascii="Times New Roman" w:hAnsi="Times New Roman" w:cs="Times New Roman"/>
        </w:rPr>
        <w:t>a direct contribution to the increase in value of that item during the marriage, answer the following:</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12150" w:type="dxa"/>
        <w:tblInd w:w="730" w:type="dxa"/>
        <w:tblLayout w:type="fixed"/>
        <w:tblCellMar>
          <w:left w:w="100" w:type="dxa"/>
          <w:right w:w="100" w:type="dxa"/>
        </w:tblCellMar>
        <w:tblLook w:val="0000" w:firstRow="0" w:lastRow="0" w:firstColumn="0" w:lastColumn="0" w:noHBand="0" w:noVBand="0"/>
      </w:tblPr>
      <w:tblGrid>
        <w:gridCol w:w="522"/>
        <w:gridCol w:w="3420"/>
        <w:gridCol w:w="2988"/>
        <w:gridCol w:w="5220"/>
      </w:tblGrid>
      <w:tr w:rsidR="00DE488B" w:rsidTr="0033428C">
        <w:trPr>
          <w:cantSplit/>
          <w:trHeight w:val="858"/>
        </w:trPr>
        <w:tc>
          <w:tcPr>
            <w:tcW w:w="522"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p>
        </w:tc>
        <w:tc>
          <w:tcPr>
            <w:tcW w:w="3420"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Description of Item</w:t>
            </w:r>
          </w:p>
        </w:tc>
        <w:tc>
          <w:tcPr>
            <w:tcW w:w="2988" w:type="dxa"/>
            <w:tcBorders>
              <w:top w:val="single" w:sz="6" w:space="0" w:color="auto"/>
              <w:left w:val="single" w:sz="6" w:space="0" w:color="auto"/>
              <w:bottom w:val="nil"/>
              <w:right w:val="nil"/>
            </w:tcBorders>
            <w:vAlign w:val="bottom"/>
          </w:tcPr>
          <w:p w:rsidR="00DE488B" w:rsidRDefault="00DE488B">
            <w:pPr>
              <w:spacing w:line="220" w:lineRule="exact"/>
              <w:jc w:val="center"/>
              <w:rPr>
                <w:rFonts w:ascii="Times New Roman" w:hAnsi="Times New Roman" w:cs="Times New Roman"/>
                <w:b/>
                <w:bCs/>
              </w:rPr>
            </w:pPr>
            <w:r>
              <w:rPr>
                <w:rFonts w:ascii="Times New Roman" w:hAnsi="Times New Roman" w:cs="Times New Roman"/>
                <w:b/>
                <w:bCs/>
              </w:rPr>
              <w:t>What is the amount of your contributions, or how much did your contributions add to the value of the asset:</w:t>
            </w:r>
          </w:p>
        </w:tc>
        <w:tc>
          <w:tcPr>
            <w:tcW w:w="5220" w:type="dxa"/>
            <w:tcBorders>
              <w:top w:val="single" w:sz="6" w:space="0" w:color="auto"/>
              <w:left w:val="single" w:sz="6" w:space="0" w:color="auto"/>
              <w:bottom w:val="nil"/>
              <w:right w:val="single" w:sz="6" w:space="0" w:color="auto"/>
            </w:tcBorders>
            <w:vAlign w:val="bottom"/>
          </w:tcPr>
          <w:p w:rsidR="00DE488B" w:rsidRDefault="00DE488B">
            <w:pPr>
              <w:pStyle w:val="Footer"/>
              <w:tabs>
                <w:tab w:val="clear" w:pos="4320"/>
                <w:tab w:val="clear" w:pos="8640"/>
              </w:tabs>
              <w:spacing w:line="220" w:lineRule="exact"/>
              <w:jc w:val="center"/>
              <w:rPr>
                <w:rFonts w:ascii="Times New Roman" w:hAnsi="Times New Roman" w:cs="Times New Roman"/>
                <w:b/>
                <w:bCs/>
              </w:rPr>
            </w:pPr>
            <w:r>
              <w:rPr>
                <w:rFonts w:ascii="Times New Roman" w:hAnsi="Times New Roman" w:cs="Times New Roman"/>
                <w:b/>
                <w:bCs/>
              </w:rPr>
              <w:t>Detailed Explanation of Your Contributions</w:t>
            </w:r>
          </w:p>
        </w:tc>
      </w:tr>
      <w:tr w:rsidR="00DE488B" w:rsidTr="0033428C">
        <w:trPr>
          <w:cantSplit/>
          <w:trHeight w:val="403"/>
        </w:trPr>
        <w:tc>
          <w:tcPr>
            <w:tcW w:w="522" w:type="dxa"/>
            <w:tcBorders>
              <w:top w:val="single" w:sz="6" w:space="0" w:color="auto"/>
              <w:left w:val="single" w:sz="6" w:space="0" w:color="auto"/>
              <w:bottom w:val="nil"/>
              <w:right w:val="nil"/>
            </w:tcBorders>
          </w:tcPr>
          <w:p w:rsidR="00DE488B" w:rsidRDefault="00115ACD">
            <w:pPr>
              <w:rPr>
                <w:rFonts w:ascii="Times New Roman" w:hAnsi="Times New Roman" w:cs="Times New Roman"/>
              </w:rPr>
            </w:pPr>
            <w:r>
              <w:rPr>
                <w:rFonts w:ascii="Times New Roman" w:hAnsi="Times New Roman" w:cs="Times New Roman"/>
              </w:rPr>
              <w:t>A.2</w:t>
            </w: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r>
              <w:rPr>
                <w:rFonts w:ascii="Times New Roman" w:hAnsi="Times New Roman" w:cs="Times New Roman"/>
              </w:rPr>
              <w:t xml:space="preserve">Example: House and </w:t>
            </w:r>
            <w:smartTag w:uri="urn:schemas-microsoft-com:office:smarttags" w:element="place">
              <w:r>
                <w:rPr>
                  <w:rFonts w:ascii="Times New Roman" w:hAnsi="Times New Roman" w:cs="Times New Roman"/>
                </w:rPr>
                <w:t>Lot</w:t>
              </w:r>
            </w:smartTag>
            <w:r>
              <w:rPr>
                <w:rFonts w:ascii="Times New Roman" w:hAnsi="Times New Roman" w:cs="Times New Roman"/>
              </w:rPr>
              <w:t xml:space="preserve"> at </w:t>
            </w:r>
            <w:smartTag w:uri="urn:schemas-microsoft-com:office:smarttags" w:element="address">
              <w:smartTag w:uri="urn:schemas-microsoft-com:office:smarttags" w:element="Street">
                <w:r>
                  <w:rPr>
                    <w:rFonts w:ascii="Times New Roman" w:hAnsi="Times New Roman" w:cs="Times New Roman"/>
                  </w:rPr>
                  <w:t>1234 Rise Level Road</w:t>
                </w:r>
              </w:smartTag>
              <w:r>
                <w:rPr>
                  <w:rFonts w:ascii="Times New Roman" w:hAnsi="Times New Roman" w:cs="Times New Roman"/>
                </w:rPr>
                <w:t xml:space="preserve">, </w:t>
              </w:r>
              <w:smartTag w:uri="urn:schemas-microsoft-com:office:smarttags" w:element="City">
                <w:r>
                  <w:rPr>
                    <w:rFonts w:ascii="Times New Roman" w:hAnsi="Times New Roman" w:cs="Times New Roman"/>
                  </w:rPr>
                  <w:t>Durham</w:t>
                </w:r>
              </w:smartTag>
              <w:r>
                <w:rPr>
                  <w:rFonts w:ascii="Times New Roman" w:hAnsi="Times New Roman" w:cs="Times New Roman"/>
                </w:rPr>
                <w:t xml:space="preserve">, </w:t>
              </w:r>
              <w:smartTag w:uri="urn:schemas-microsoft-com:office:smarttags" w:element="State">
                <w:r>
                  <w:rPr>
                    <w:rFonts w:ascii="Times New Roman" w:hAnsi="Times New Roman" w:cs="Times New Roman"/>
                  </w:rPr>
                  <w:t>NC</w:t>
                </w:r>
              </w:smartTag>
            </w:smartTag>
          </w:p>
        </w:tc>
        <w:tc>
          <w:tcPr>
            <w:tcW w:w="2988" w:type="dxa"/>
            <w:tcBorders>
              <w:top w:val="single" w:sz="6" w:space="0" w:color="auto"/>
              <w:left w:val="single" w:sz="6" w:space="0" w:color="auto"/>
              <w:bottom w:val="nil"/>
              <w:right w:val="nil"/>
            </w:tcBorders>
          </w:tcPr>
          <w:p w:rsidR="00DE488B" w:rsidRDefault="00DE488B">
            <w:pPr>
              <w:pStyle w:val="Footer"/>
              <w:tabs>
                <w:tab w:val="clear" w:pos="4320"/>
                <w:tab w:val="clear" w:pos="8640"/>
              </w:tabs>
              <w:jc w:val="right"/>
              <w:rPr>
                <w:rFonts w:ascii="Times New Roman" w:hAnsi="Times New Roman" w:cs="Times New Roman"/>
              </w:rPr>
            </w:pPr>
            <w:r>
              <w:rPr>
                <w:rFonts w:ascii="Times New Roman" w:hAnsi="Times New Roman" w:cs="Times New Roman"/>
              </w:rPr>
              <w:t>$20,000.00</w:t>
            </w:r>
          </w:p>
        </w:tc>
        <w:tc>
          <w:tcPr>
            <w:tcW w:w="522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r>
              <w:rPr>
                <w:rFonts w:ascii="Times New Roman" w:hAnsi="Times New Roman" w:cs="Times New Roman"/>
              </w:rPr>
              <w:t>I</w:t>
            </w:r>
            <w:r w:rsidR="00A0341E">
              <w:rPr>
                <w:rFonts w:ascii="Times New Roman" w:hAnsi="Times New Roman" w:cs="Times New Roman"/>
              </w:rPr>
              <w:t>, Plaintiff,</w:t>
            </w:r>
            <w:r>
              <w:rPr>
                <w:rFonts w:ascii="Times New Roman" w:hAnsi="Times New Roman" w:cs="Times New Roman"/>
              </w:rPr>
              <w:t xml:space="preserve"> helped to remodel the whole house and we purchased all supplies to do the remodeling</w:t>
            </w:r>
          </w:p>
        </w:tc>
      </w:tr>
      <w:tr w:rsidR="00DE488B" w:rsidTr="0033428C">
        <w:trPr>
          <w:cantSplit/>
          <w:trHeight w:val="403"/>
        </w:trPr>
        <w:tc>
          <w:tcPr>
            <w:tcW w:w="522"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98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522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rsidTr="0033428C">
        <w:trPr>
          <w:cantSplit/>
          <w:trHeight w:val="403"/>
        </w:trPr>
        <w:tc>
          <w:tcPr>
            <w:tcW w:w="522"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98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522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rsidTr="0033428C">
        <w:trPr>
          <w:cantSplit/>
          <w:trHeight w:val="403"/>
        </w:trPr>
        <w:tc>
          <w:tcPr>
            <w:tcW w:w="522"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988" w:type="dxa"/>
            <w:tcBorders>
              <w:top w:val="single" w:sz="6" w:space="0" w:color="auto"/>
              <w:left w:val="single" w:sz="6" w:space="0" w:color="auto"/>
              <w:bottom w:val="nil"/>
              <w:right w:val="nil"/>
            </w:tcBorders>
          </w:tcPr>
          <w:p w:rsidR="00DE488B" w:rsidRDefault="00DE488B">
            <w:pPr>
              <w:rPr>
                <w:rFonts w:ascii="Times New Roman" w:hAnsi="Times New Roman" w:cs="Times New Roman"/>
              </w:rPr>
            </w:pPr>
          </w:p>
        </w:tc>
        <w:tc>
          <w:tcPr>
            <w:tcW w:w="5220" w:type="dxa"/>
            <w:tcBorders>
              <w:top w:val="single" w:sz="6" w:space="0" w:color="auto"/>
              <w:left w:val="single" w:sz="6" w:space="0" w:color="auto"/>
              <w:bottom w:val="nil"/>
              <w:right w:val="single" w:sz="6" w:space="0" w:color="auto"/>
            </w:tcBorders>
          </w:tcPr>
          <w:p w:rsidR="00DE488B" w:rsidRDefault="00DE488B">
            <w:pPr>
              <w:rPr>
                <w:rFonts w:ascii="Times New Roman" w:hAnsi="Times New Roman" w:cs="Times New Roman"/>
              </w:rPr>
            </w:pPr>
          </w:p>
        </w:tc>
      </w:tr>
      <w:tr w:rsidR="00DE488B" w:rsidTr="0033428C">
        <w:trPr>
          <w:cantSplit/>
          <w:trHeight w:val="403"/>
        </w:trPr>
        <w:tc>
          <w:tcPr>
            <w:tcW w:w="522"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3420"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p w:rsidR="00DE488B" w:rsidRDefault="00DE488B">
            <w:pPr>
              <w:rPr>
                <w:rFonts w:ascii="Times New Roman" w:hAnsi="Times New Roman" w:cs="Times New Roman"/>
              </w:rPr>
            </w:pPr>
          </w:p>
        </w:tc>
        <w:tc>
          <w:tcPr>
            <w:tcW w:w="2988" w:type="dxa"/>
            <w:tcBorders>
              <w:top w:val="single" w:sz="6" w:space="0" w:color="auto"/>
              <w:left w:val="single" w:sz="6" w:space="0" w:color="auto"/>
              <w:bottom w:val="single" w:sz="6" w:space="0" w:color="auto"/>
              <w:right w:val="nil"/>
            </w:tcBorders>
          </w:tcPr>
          <w:p w:rsidR="00DE488B" w:rsidRDefault="00DE488B">
            <w:pPr>
              <w:rPr>
                <w:rFonts w:ascii="Times New Roman" w:hAnsi="Times New Roman" w:cs="Times New Roman"/>
              </w:rPr>
            </w:pPr>
          </w:p>
        </w:tc>
        <w:tc>
          <w:tcPr>
            <w:tcW w:w="5220" w:type="dxa"/>
            <w:tcBorders>
              <w:top w:val="single" w:sz="6" w:space="0" w:color="auto"/>
              <w:left w:val="single" w:sz="6" w:space="0" w:color="auto"/>
              <w:bottom w:val="single" w:sz="6" w:space="0" w:color="auto"/>
              <w:right w:val="single" w:sz="6" w:space="0" w:color="auto"/>
            </w:tcBorders>
          </w:tcPr>
          <w:p w:rsidR="00DE488B" w:rsidRDefault="00DE488B">
            <w:pPr>
              <w:rPr>
                <w:rFonts w:ascii="Times New Roman" w:hAnsi="Times New Roman" w:cs="Times New Roman"/>
              </w:rPr>
            </w:pPr>
          </w:p>
        </w:tc>
      </w:tr>
    </w:tbl>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rsidR="00DE488B" w:rsidRDefault="00DE488B">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sz w:val="22"/>
          <w:szCs w:val="22"/>
        </w:rPr>
      </w:pPr>
      <w:r>
        <w:rPr>
          <w:rFonts w:ascii="Times New Roman" w:hAnsi="Times New Roman" w:cs="Times New Roman"/>
          <w:sz w:val="22"/>
          <w:szCs w:val="22"/>
        </w:rPr>
        <w:t>CERTIFICATE OF SERVICE</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I, ________________</w:t>
      </w:r>
      <w:r w:rsidR="009A6C4D">
        <w:rPr>
          <w:rFonts w:ascii="Times New Roman" w:hAnsi="Times New Roman" w:cs="Times New Roman"/>
          <w:sz w:val="22"/>
          <w:szCs w:val="22"/>
        </w:rPr>
        <w:t>____________</w:t>
      </w:r>
      <w:r>
        <w:rPr>
          <w:rFonts w:ascii="Times New Roman" w:hAnsi="Times New Roman" w:cs="Times New Roman"/>
          <w:sz w:val="22"/>
          <w:szCs w:val="22"/>
        </w:rPr>
        <w:t>_______, the undersigned (attorney / party), do hereby certify that a copy of the foregoing Equitable Distribution Inventory was served on ______________________ in the following manner:</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sym w:font="Wingdings 2" w:char="F0A3"/>
      </w:r>
      <w:r>
        <w:rPr>
          <w:rFonts w:ascii="Times New Roman" w:hAnsi="Times New Roman" w:cs="Times New Roman"/>
          <w:sz w:val="22"/>
          <w:szCs w:val="22"/>
        </w:rPr>
        <w:t xml:space="preserve">     by hand delivery; or</w:t>
      </w:r>
    </w:p>
    <w:p w:rsidR="00CD7AFD" w:rsidRDefault="00CD7AFD">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p>
    <w:p w:rsidR="00CD7AFD" w:rsidRDefault="00CD7AFD" w:rsidP="00CD7AFD">
      <w:pPr>
        <w:tabs>
          <w:tab w:val="left" w:pos="-1080"/>
          <w:tab w:val="left" w:pos="-720"/>
          <w:tab w:val="left" w:pos="0"/>
          <w:tab w:val="left" w:pos="117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1170"/>
        <w:rPr>
          <w:rFonts w:ascii="Times New Roman" w:hAnsi="Times New Roman" w:cs="Times New Roman"/>
          <w:sz w:val="22"/>
          <w:szCs w:val="22"/>
        </w:rPr>
      </w:pPr>
      <w:r>
        <w:rPr>
          <w:rFonts w:ascii="Times New Roman" w:hAnsi="Times New Roman" w:cs="Times New Roman"/>
          <w:sz w:val="22"/>
          <w:szCs w:val="22"/>
        </w:rPr>
        <w:sym w:font="Wingdings 2" w:char="F0A3"/>
      </w:r>
      <w:r>
        <w:rPr>
          <w:rFonts w:ascii="Times New Roman" w:hAnsi="Times New Roman" w:cs="Times New Roman"/>
          <w:sz w:val="22"/>
          <w:szCs w:val="22"/>
        </w:rPr>
        <w:t xml:space="preserve">     by facsimile to: ________________________________________________________________________________________________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p>
    <w:p w:rsidR="00DE488B" w:rsidRDefault="00DE488B">
      <w:pPr>
        <w:pStyle w:val="BodyTextIndent2"/>
        <w:ind w:left="1170"/>
        <w:rPr>
          <w:rFonts w:ascii="Times New Roman" w:hAnsi="Times New Roman" w:cs="Times New Roman"/>
          <w:sz w:val="22"/>
          <w:szCs w:val="22"/>
        </w:rPr>
      </w:pPr>
      <w:r>
        <w:rPr>
          <w:rFonts w:ascii="Times New Roman" w:hAnsi="Times New Roman" w:cs="Times New Roman"/>
          <w:sz w:val="22"/>
          <w:szCs w:val="22"/>
        </w:rPr>
        <w:sym w:font="Wingdings 2" w:char="F0A3"/>
      </w:r>
      <w:r>
        <w:rPr>
          <w:rFonts w:ascii="Times New Roman" w:hAnsi="Times New Roman" w:cs="Times New Roman"/>
          <w:sz w:val="22"/>
          <w:szCs w:val="22"/>
        </w:rPr>
        <w:t xml:space="preserve">     by depositing a copy of same in the United States Mail, postage prepaid, in the manner and form prescribed in the North Carolina Rules of Civil Procedure and addressed to:</w:t>
      </w:r>
    </w:p>
    <w:p w:rsidR="00DE488B" w:rsidRDefault="00DE488B">
      <w:pPr>
        <w:pStyle w:val="BodyTextIndent2"/>
        <w:ind w:left="1170"/>
        <w:rPr>
          <w:rFonts w:ascii="Times New Roman" w:hAnsi="Times New Roman" w:cs="Times New Roman"/>
          <w:sz w:val="22"/>
          <w:szCs w:val="22"/>
        </w:rPr>
      </w:pPr>
      <w:r>
        <w:rPr>
          <w:rFonts w:ascii="Times New Roman" w:hAnsi="Times New Roman" w:cs="Times New Roman"/>
          <w:sz w:val="22"/>
          <w:szCs w:val="22"/>
        </w:rPr>
        <w:tab/>
        <w:t>________________________________________________________________________________________________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sym w:font="Wingdings 2" w:char="F0A3"/>
      </w:r>
      <w:r>
        <w:rPr>
          <w:rFonts w:ascii="Times New Roman" w:hAnsi="Times New Roman" w:cs="Times New Roman"/>
          <w:sz w:val="22"/>
          <w:szCs w:val="22"/>
        </w:rPr>
        <w:t xml:space="preserve">     by certified mail.</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ab/>
        <w:t>This is the ____ day of _____________</w:t>
      </w:r>
      <w:bookmarkStart w:id="6" w:name="_GoBack"/>
      <w:bookmarkEnd w:id="6"/>
      <w:r>
        <w:rPr>
          <w:rFonts w:ascii="Times New Roman" w:hAnsi="Times New Roman" w:cs="Times New Roman"/>
          <w:sz w:val="22"/>
          <w:szCs w:val="22"/>
        </w:rPr>
        <w:t>_, 20___</w:t>
      </w:r>
      <w:r w:rsidR="00A51929">
        <w:rPr>
          <w:rFonts w:ascii="Times New Roman" w:hAnsi="Times New Roman" w:cs="Times New Roman"/>
          <w:sz w:val="22"/>
          <w:szCs w:val="22"/>
        </w:rPr>
        <w:t>_</w:t>
      </w:r>
      <w:r>
        <w:rPr>
          <w:rFonts w:ascii="Times New Roman" w:hAnsi="Times New Roman" w:cs="Times New Roman"/>
          <w:sz w:val="22"/>
          <w:szCs w:val="22"/>
        </w:rPr>
        <w:t>_.</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33428C">
        <w:rPr>
          <w:rFonts w:ascii="Times New Roman" w:hAnsi="Times New Roman" w:cs="Times New Roman"/>
          <w:sz w:val="22"/>
          <w:szCs w:val="22"/>
        </w:rPr>
        <w:t xml:space="preserve">                                 </w:t>
      </w:r>
      <w:r w:rsidR="00A51929">
        <w:rPr>
          <w:rFonts w:ascii="Times New Roman" w:hAnsi="Times New Roman" w:cs="Times New Roman"/>
          <w:sz w:val="22"/>
          <w:szCs w:val="22"/>
        </w:rPr>
        <w:tab/>
      </w:r>
      <w:r w:rsidR="0033428C">
        <w:rPr>
          <w:rFonts w:ascii="Times New Roman" w:hAnsi="Times New Roman" w:cs="Times New Roman"/>
          <w:sz w:val="22"/>
          <w:szCs w:val="22"/>
        </w:rPr>
        <w:t>____________________________________________________</w:t>
      </w:r>
    </w:p>
    <w:p w:rsidR="00DE488B" w:rsidRDefault="0033428C">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A51929">
        <w:rPr>
          <w:rFonts w:ascii="Times New Roman" w:hAnsi="Times New Roman" w:cs="Times New Roman"/>
          <w:sz w:val="22"/>
          <w:szCs w:val="22"/>
        </w:rPr>
        <w:tab/>
      </w:r>
      <w:r>
        <w:rPr>
          <w:rFonts w:ascii="Times New Roman" w:hAnsi="Times New Roman" w:cs="Times New Roman"/>
          <w:sz w:val="22"/>
          <w:szCs w:val="22"/>
        </w:rPr>
        <w:t>Signature of Plaintiff or Defendant or his/her respective attorney</w:t>
      </w:r>
      <w:r w:rsidR="00DE488B">
        <w:rPr>
          <w:rFonts w:ascii="Times New Roman" w:hAnsi="Times New Roman" w:cs="Times New Roman"/>
          <w:sz w:val="22"/>
          <w:szCs w:val="22"/>
        </w:rPr>
        <w:tab/>
      </w:r>
      <w:r w:rsidR="00DE488B">
        <w:rPr>
          <w:rFonts w:ascii="Times New Roman" w:hAnsi="Times New Roman" w:cs="Times New Roman"/>
          <w:sz w:val="22"/>
          <w:szCs w:val="22"/>
          <w:u w:val="single"/>
        </w:rPr>
        <w:t xml:space="preserve">                            </w:t>
      </w:r>
    </w:p>
    <w:p w:rsidR="00DE488B" w:rsidRDefault="00DE488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2"/>
          <w:szCs w:val="22"/>
          <w:vertAlign w:val="superscript"/>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sectPr w:rsidR="00DE488B">
      <w:footerReference w:type="default" r:id="rId10"/>
      <w:pgSz w:w="15840" w:h="12240" w:orient="landscape" w:code="1"/>
      <w:pgMar w:top="864" w:right="1152" w:bottom="576" w:left="1872"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0B" w:rsidRDefault="00B06C0B">
      <w:r>
        <w:separator/>
      </w:r>
    </w:p>
  </w:endnote>
  <w:endnote w:type="continuationSeparator" w:id="0">
    <w:p w:rsidR="00B06C0B" w:rsidRDefault="00B0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D" w:rsidRDefault="00A716BD">
    <w:pPr>
      <w:pStyle w:val="Footer"/>
      <w:ind w:left="720"/>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51929">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13                                                ED Inventory for:   </w:t>
    </w:r>
    <w:r>
      <w:rPr>
        <w:rFonts w:ascii="Times New Roman" w:hAnsi="Times New Roman" w:cs="Times New Roman"/>
      </w:rPr>
      <w:sym w:font="Wingdings 2" w:char="F0A3"/>
    </w:r>
    <w:r>
      <w:rPr>
        <w:rFonts w:ascii="Times New Roman" w:hAnsi="Times New Roman" w:cs="Times New Roman"/>
      </w:rPr>
      <w:t xml:space="preserve"> Plaintiff     </w:t>
    </w:r>
    <w:r>
      <w:rPr>
        <w:rFonts w:ascii="Times New Roman" w:hAnsi="Times New Roman" w:cs="Times New Roman"/>
        <w:b/>
        <w:sz w:val="22"/>
        <w:szCs w:val="22"/>
      </w:rPr>
      <w:t>OR</w:t>
    </w:r>
    <w:r>
      <w:rPr>
        <w:rFonts w:ascii="Times New Roman" w:hAnsi="Times New Roman" w:cs="Times New Roman"/>
      </w:rPr>
      <w:t xml:space="preserve">    </w:t>
    </w:r>
    <w:r>
      <w:rPr>
        <w:rFonts w:ascii="Times New Roman" w:hAnsi="Times New Roman" w:cs="Times New Roman"/>
      </w:rPr>
      <w:sym w:font="Wingdings 2" w:char="F0A3"/>
    </w:r>
    <w:r>
      <w:rPr>
        <w:rFonts w:ascii="Times New Roman" w:hAnsi="Times New Roman" w:cs="Times New Roman"/>
      </w:rPr>
      <w:t xml:space="preserve"> Defendant</w:t>
    </w:r>
  </w:p>
  <w:p w:rsidR="00A716BD" w:rsidRDefault="00A716BD">
    <w:pPr>
      <w:pStyle w:val="Footer"/>
      <w:ind w:left="720"/>
      <w:jc w:val="right"/>
      <w:rPr>
        <w:rFonts w:ascii="Times New Roman" w:hAnsi="Times New Roman" w:cs="Times New Roman"/>
      </w:rPr>
    </w:pPr>
    <w:r>
      <w:rPr>
        <w:rFonts w:ascii="Times New Roman" w:hAnsi="Times New Roman" w:cs="Times New Roman"/>
      </w:rPr>
      <w:t>DOM __________________</w:t>
    </w:r>
  </w:p>
  <w:p w:rsidR="00A716BD" w:rsidRDefault="00A716BD">
    <w:pPr>
      <w:pStyle w:val="Footer"/>
      <w:ind w:left="720"/>
      <w:jc w:val="right"/>
    </w:pPr>
    <w:r>
      <w:rPr>
        <w:rFonts w:ascii="Times New Roman" w:hAnsi="Times New Roman" w:cs="Times New Roman"/>
      </w:rPr>
      <w:t>DOS___________________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D" w:rsidRDefault="00A716BD">
    <w:pPr>
      <w:pStyle w:val="Footer"/>
      <w:ind w:left="720"/>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51929">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 xml:space="preserve"> of 13                                                ED Inventory for   </w:t>
    </w:r>
    <w:r>
      <w:rPr>
        <w:rFonts w:ascii="Times New Roman" w:hAnsi="Times New Roman" w:cs="Times New Roman"/>
      </w:rPr>
      <w:sym w:font="Wingdings 2" w:char="F0A3"/>
    </w:r>
    <w:r>
      <w:rPr>
        <w:rFonts w:ascii="Times New Roman" w:hAnsi="Times New Roman" w:cs="Times New Roman"/>
      </w:rPr>
      <w:t xml:space="preserve">Plaintiff   </w:t>
    </w:r>
    <w:r>
      <w:rPr>
        <w:rFonts w:ascii="Times New Roman" w:hAnsi="Times New Roman" w:cs="Times New Roman"/>
        <w:b/>
      </w:rPr>
      <w:t>OR</w:t>
    </w:r>
    <w:r>
      <w:rPr>
        <w:rFonts w:ascii="Times New Roman" w:hAnsi="Times New Roman" w:cs="Times New Roman"/>
      </w:rPr>
      <w:t xml:space="preserve">  </w:t>
    </w:r>
    <w:r>
      <w:rPr>
        <w:rFonts w:ascii="Times New Roman" w:hAnsi="Times New Roman" w:cs="Times New Roman"/>
      </w:rPr>
      <w:sym w:font="Wingdings 2" w:char="F0A3"/>
    </w:r>
    <w:r>
      <w:rPr>
        <w:rFonts w:ascii="Times New Roman" w:hAnsi="Times New Roman" w:cs="Times New Roman"/>
      </w:rPr>
      <w:t xml:space="preserve"> Defendant</w:t>
    </w:r>
  </w:p>
  <w:p w:rsidR="00A716BD" w:rsidRDefault="00A716BD">
    <w:pPr>
      <w:pStyle w:val="Footer"/>
      <w:ind w:left="720"/>
      <w:jc w:val="right"/>
      <w:rPr>
        <w:rFonts w:ascii="Times New Roman" w:hAnsi="Times New Roman" w:cs="Times New Roman"/>
      </w:rPr>
    </w:pPr>
    <w:r>
      <w:rPr>
        <w:rFonts w:ascii="Times New Roman" w:hAnsi="Times New Roman" w:cs="Times New Roman"/>
      </w:rPr>
      <w:t>DOM __________________</w:t>
    </w:r>
  </w:p>
  <w:p w:rsidR="00A716BD" w:rsidRDefault="00A716BD">
    <w:pPr>
      <w:pStyle w:val="Footer"/>
      <w:ind w:left="720"/>
      <w:jc w:val="right"/>
    </w:pPr>
    <w:r>
      <w:rPr>
        <w:rFonts w:ascii="Times New Roman" w:hAnsi="Times New Roman" w:cs="Times New Roman"/>
      </w:rPr>
      <w:t>DOS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0B" w:rsidRDefault="00B06C0B">
      <w:r>
        <w:separator/>
      </w:r>
    </w:p>
  </w:footnote>
  <w:footnote w:type="continuationSeparator" w:id="0">
    <w:p w:rsidR="00B06C0B" w:rsidRDefault="00B06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D" w:rsidRDefault="00580504" w:rsidP="00DE488B">
    <w:pPr>
      <w:pStyle w:val="Header"/>
      <w:jc w:val="right"/>
      <w:rPr>
        <w:rFonts w:ascii="Times New Roman" w:hAnsi="Times New Roman" w:cs="Times New Roman"/>
      </w:rPr>
    </w:pPr>
    <w:r>
      <w:rPr>
        <w:rFonts w:ascii="Times New Roman" w:hAnsi="Times New Roman" w:cs="Times New Roman"/>
        <w:b/>
        <w:sz w:val="24"/>
        <w:szCs w:val="24"/>
      </w:rPr>
      <w:t>DUR-DOM-10</w:t>
    </w:r>
    <w:r w:rsidR="00A716BD">
      <w:rPr>
        <w:rFonts w:ascii="Times New Roman" w:hAnsi="Times New Roman" w:cs="Times New Roman"/>
      </w:rPr>
      <w:t xml:space="preserve"> (Rev. </w:t>
    </w:r>
    <w:r>
      <w:rPr>
        <w:rFonts w:ascii="Times New Roman" w:hAnsi="Times New Roman" w:cs="Times New Roman"/>
      </w:rPr>
      <w:t>6</w:t>
    </w:r>
    <w:r w:rsidR="00A716BD">
      <w:rPr>
        <w:rFonts w:ascii="Times New Roman" w:hAnsi="Times New Roman" w:cs="Times New Roman"/>
      </w:rPr>
      <w:t>/1</w:t>
    </w:r>
    <w:r>
      <w:rPr>
        <w:rFonts w:ascii="Times New Roman" w:hAnsi="Times New Roman" w:cs="Times New Roman"/>
      </w:rPr>
      <w:t>7</w:t>
    </w:r>
    <w:r w:rsidR="00A716BD">
      <w:rPr>
        <w:rFonts w:ascii="Times New Roman" w:hAnsi="Times New Roman"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645"/>
    <w:multiLevelType w:val="hybridMultilevel"/>
    <w:tmpl w:val="9FF63B88"/>
    <w:lvl w:ilvl="0" w:tplc="6152EC1C">
      <w:start w:val="1"/>
      <w:numFmt w:val="decimal"/>
      <w:lvlText w:val="%1."/>
      <w:lvlJc w:val="left"/>
      <w:pPr>
        <w:tabs>
          <w:tab w:val="num" w:pos="1080"/>
        </w:tabs>
        <w:ind w:left="432" w:firstLine="288"/>
      </w:pPr>
      <w:rPr>
        <w:rFonts w:hint="default"/>
        <w:b w:val="0"/>
        <w:bCs w:val="0"/>
        <w:i w:val="0"/>
        <w:iCs w:val="0"/>
      </w:rPr>
    </w:lvl>
    <w:lvl w:ilvl="1" w:tplc="C1A0A8A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E55960"/>
    <w:multiLevelType w:val="hybridMultilevel"/>
    <w:tmpl w:val="8EB0817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9FF2FAF"/>
    <w:multiLevelType w:val="hybridMultilevel"/>
    <w:tmpl w:val="C7D4B3A6"/>
    <w:lvl w:ilvl="0" w:tplc="6152EC1C">
      <w:start w:val="1"/>
      <w:numFmt w:val="decimal"/>
      <w:lvlText w:val="%1."/>
      <w:lvlJc w:val="left"/>
      <w:pPr>
        <w:tabs>
          <w:tab w:val="num" w:pos="1080"/>
        </w:tabs>
        <w:ind w:left="432" w:firstLine="288"/>
      </w:pPr>
      <w:rPr>
        <w:rFonts w:hint="default"/>
        <w:b w:val="0"/>
        <w:bCs w:val="0"/>
        <w:i w:val="0"/>
        <w:iCs w:val="0"/>
      </w:rPr>
    </w:lvl>
    <w:lvl w:ilvl="1" w:tplc="9B26B01A">
      <w:start w:val="4"/>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372ADF"/>
    <w:multiLevelType w:val="hybridMultilevel"/>
    <w:tmpl w:val="CCE6235C"/>
    <w:lvl w:ilvl="0" w:tplc="6152EC1C">
      <w:start w:val="1"/>
      <w:numFmt w:val="decimal"/>
      <w:lvlText w:val="%1."/>
      <w:lvlJc w:val="left"/>
      <w:pPr>
        <w:tabs>
          <w:tab w:val="num" w:pos="1080"/>
        </w:tabs>
        <w:ind w:left="432" w:firstLine="288"/>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D25DA7"/>
    <w:multiLevelType w:val="hybridMultilevel"/>
    <w:tmpl w:val="B5F272E0"/>
    <w:lvl w:ilvl="0" w:tplc="04090015">
      <w:start w:val="8"/>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7702C6"/>
    <w:multiLevelType w:val="hybridMultilevel"/>
    <w:tmpl w:val="2D7AE7EE"/>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8F4503"/>
    <w:multiLevelType w:val="hybridMultilevel"/>
    <w:tmpl w:val="680E7224"/>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F574F1"/>
    <w:multiLevelType w:val="multilevel"/>
    <w:tmpl w:val="232A8214"/>
    <w:lvl w:ilvl="0">
      <w:start w:val="6"/>
      <w:numFmt w:val="upperLetter"/>
      <w:lvlText w:val="%1."/>
      <w:legacy w:legacy="1" w:legacySpace="0" w:legacyIndent="718"/>
      <w:lvlJc w:val="left"/>
      <w:pPr>
        <w:ind w:left="718" w:hanging="718"/>
      </w:pPr>
    </w:lvl>
    <w:lvl w:ilvl="1">
      <w:start w:val="1"/>
      <w:numFmt w:val="upperLetter"/>
      <w:lvlText w:val="%2."/>
      <w:legacy w:legacy="1" w:legacySpace="0" w:legacyIndent="718"/>
      <w:lvlJc w:val="left"/>
      <w:pPr>
        <w:ind w:left="1436" w:hanging="718"/>
      </w:pPr>
    </w:lvl>
    <w:lvl w:ilvl="2">
      <w:start w:val="1"/>
      <w:numFmt w:val="upperLetter"/>
      <w:lvlText w:val="%3."/>
      <w:legacy w:legacy="1" w:legacySpace="0" w:legacyIndent="718"/>
      <w:lvlJc w:val="left"/>
      <w:pPr>
        <w:ind w:left="2154" w:hanging="718"/>
      </w:pPr>
    </w:lvl>
    <w:lvl w:ilvl="3">
      <w:start w:val="1"/>
      <w:numFmt w:val="upperLetter"/>
      <w:lvlText w:val="%4."/>
      <w:legacy w:legacy="1" w:legacySpace="0" w:legacyIndent="718"/>
      <w:lvlJc w:val="left"/>
      <w:pPr>
        <w:ind w:left="2872" w:hanging="718"/>
      </w:pPr>
    </w:lvl>
    <w:lvl w:ilvl="4">
      <w:start w:val="1"/>
      <w:numFmt w:val="upperLetter"/>
      <w:lvlText w:val="%5."/>
      <w:legacy w:legacy="1" w:legacySpace="0" w:legacyIndent="718"/>
      <w:lvlJc w:val="left"/>
      <w:pPr>
        <w:ind w:left="3590" w:hanging="718"/>
      </w:pPr>
    </w:lvl>
    <w:lvl w:ilvl="5">
      <w:start w:val="1"/>
      <w:numFmt w:val="upperLetter"/>
      <w:lvlText w:val="%6."/>
      <w:legacy w:legacy="1" w:legacySpace="0" w:legacyIndent="718"/>
      <w:lvlJc w:val="left"/>
      <w:pPr>
        <w:ind w:left="4308" w:hanging="718"/>
      </w:pPr>
    </w:lvl>
    <w:lvl w:ilvl="6">
      <w:start w:val="1"/>
      <w:numFmt w:val="upperLetter"/>
      <w:lvlText w:val="%7."/>
      <w:legacy w:legacy="1" w:legacySpace="0" w:legacyIndent="718"/>
      <w:lvlJc w:val="left"/>
      <w:pPr>
        <w:ind w:left="5026" w:hanging="718"/>
      </w:pPr>
    </w:lvl>
    <w:lvl w:ilvl="7">
      <w:start w:val="1"/>
      <w:numFmt w:val="upperLetter"/>
      <w:lvlText w:val="%8."/>
      <w:legacy w:legacy="1" w:legacySpace="0" w:legacyIndent="718"/>
      <w:lvlJc w:val="left"/>
      <w:pPr>
        <w:ind w:left="5744" w:hanging="718"/>
      </w:pPr>
    </w:lvl>
    <w:lvl w:ilvl="8">
      <w:start w:val="1"/>
      <w:numFmt w:val="lowerRoman"/>
      <w:lvlText w:val="%9"/>
      <w:legacy w:legacy="1" w:legacySpace="0" w:legacyIndent="718"/>
      <w:lvlJc w:val="left"/>
      <w:pPr>
        <w:ind w:left="6462" w:hanging="718"/>
      </w:pPr>
    </w:lvl>
  </w:abstractNum>
  <w:abstractNum w:abstractNumId="8">
    <w:nsid w:val="26F124D4"/>
    <w:multiLevelType w:val="hybridMultilevel"/>
    <w:tmpl w:val="267853EC"/>
    <w:lvl w:ilvl="0" w:tplc="C1A0A8A6">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706490E"/>
    <w:multiLevelType w:val="hybridMultilevel"/>
    <w:tmpl w:val="D39C8E9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D26587"/>
    <w:multiLevelType w:val="hybridMultilevel"/>
    <w:tmpl w:val="62E42300"/>
    <w:lvl w:ilvl="0" w:tplc="6152EC1C">
      <w:start w:val="1"/>
      <w:numFmt w:val="decimal"/>
      <w:lvlText w:val="%1."/>
      <w:lvlJc w:val="left"/>
      <w:pPr>
        <w:tabs>
          <w:tab w:val="num" w:pos="1080"/>
        </w:tabs>
        <w:ind w:left="432" w:firstLine="288"/>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66514E"/>
    <w:multiLevelType w:val="hybridMultilevel"/>
    <w:tmpl w:val="B19C26AE"/>
    <w:lvl w:ilvl="0" w:tplc="6152EC1C">
      <w:start w:val="1"/>
      <w:numFmt w:val="decimal"/>
      <w:lvlText w:val="%1."/>
      <w:lvlJc w:val="left"/>
      <w:pPr>
        <w:tabs>
          <w:tab w:val="num" w:pos="1080"/>
        </w:tabs>
        <w:ind w:left="432" w:firstLine="288"/>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B04179"/>
    <w:multiLevelType w:val="hybridMultilevel"/>
    <w:tmpl w:val="F28C6D6C"/>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C5D260C"/>
    <w:multiLevelType w:val="hybridMultilevel"/>
    <w:tmpl w:val="8B940CF0"/>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14">
    <w:nsid w:val="2E7F067F"/>
    <w:multiLevelType w:val="hybridMultilevel"/>
    <w:tmpl w:val="0658C072"/>
    <w:lvl w:ilvl="0" w:tplc="6152EC1C">
      <w:start w:val="1"/>
      <w:numFmt w:val="decimal"/>
      <w:lvlText w:val="%1."/>
      <w:lvlJc w:val="left"/>
      <w:pPr>
        <w:tabs>
          <w:tab w:val="num" w:pos="1080"/>
        </w:tabs>
        <w:ind w:left="432" w:firstLine="288"/>
      </w:pPr>
      <w:rPr>
        <w:rFonts w:hint="default"/>
        <w:b w:val="0"/>
        <w:bCs w:val="0"/>
        <w:i w:val="0"/>
        <w:iCs w:val="0"/>
      </w:rPr>
    </w:lvl>
    <w:lvl w:ilvl="1" w:tplc="C1A0A8A6">
      <w:start w:val="1"/>
      <w:numFmt w:val="decimal"/>
      <w:lvlText w:val="%2."/>
      <w:lvlJc w:val="left"/>
      <w:pPr>
        <w:tabs>
          <w:tab w:val="num" w:pos="1800"/>
        </w:tabs>
        <w:ind w:left="1800" w:hanging="720"/>
      </w:pPr>
      <w:rPr>
        <w:rFonts w:hint="default"/>
      </w:rPr>
    </w:lvl>
    <w:lvl w:ilvl="2" w:tplc="891A3790">
      <w:start w:val="7"/>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38E1768"/>
    <w:multiLevelType w:val="hybridMultilevel"/>
    <w:tmpl w:val="491E748C"/>
    <w:lvl w:ilvl="0" w:tplc="6152EC1C">
      <w:start w:val="1"/>
      <w:numFmt w:val="decimal"/>
      <w:lvlText w:val="%1."/>
      <w:lvlJc w:val="left"/>
      <w:pPr>
        <w:tabs>
          <w:tab w:val="num" w:pos="1080"/>
        </w:tabs>
        <w:ind w:left="432" w:firstLine="288"/>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5B68D1"/>
    <w:multiLevelType w:val="hybridMultilevel"/>
    <w:tmpl w:val="DA709C4C"/>
    <w:lvl w:ilvl="0" w:tplc="04090015">
      <w:start w:val="8"/>
      <w:numFmt w:val="upperLetter"/>
      <w:lvlText w:val="%1."/>
      <w:lvlJc w:val="left"/>
      <w:pPr>
        <w:tabs>
          <w:tab w:val="num" w:pos="360"/>
        </w:tabs>
        <w:ind w:left="360" w:hanging="360"/>
      </w:pPr>
      <w:rPr>
        <w:rFonts w:hint="default"/>
      </w:rPr>
    </w:lvl>
    <w:lvl w:ilvl="1" w:tplc="6152EC1C">
      <w:start w:val="1"/>
      <w:numFmt w:val="decimal"/>
      <w:lvlText w:val="%2."/>
      <w:lvlJc w:val="left"/>
      <w:pPr>
        <w:tabs>
          <w:tab w:val="num" w:pos="1080"/>
        </w:tabs>
        <w:ind w:left="432" w:firstLine="288"/>
      </w:pPr>
      <w:rPr>
        <w:rFonts w:hint="default"/>
        <w:b w:val="0"/>
        <w:bCs w:val="0"/>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90D55F4"/>
    <w:multiLevelType w:val="hybridMultilevel"/>
    <w:tmpl w:val="8690A9E0"/>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B4742C0"/>
    <w:multiLevelType w:val="hybridMultilevel"/>
    <w:tmpl w:val="F1CA7094"/>
    <w:lvl w:ilvl="0" w:tplc="C1A0A8A6">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3C321744"/>
    <w:multiLevelType w:val="hybridMultilevel"/>
    <w:tmpl w:val="82D2472C"/>
    <w:lvl w:ilvl="0" w:tplc="6152EC1C">
      <w:start w:val="1"/>
      <w:numFmt w:val="decimal"/>
      <w:lvlText w:val="%1."/>
      <w:lvlJc w:val="left"/>
      <w:pPr>
        <w:tabs>
          <w:tab w:val="num" w:pos="1080"/>
        </w:tabs>
        <w:ind w:left="432" w:firstLine="288"/>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C815006"/>
    <w:multiLevelType w:val="hybridMultilevel"/>
    <w:tmpl w:val="9AF63D56"/>
    <w:lvl w:ilvl="0" w:tplc="6152EC1C">
      <w:start w:val="1"/>
      <w:numFmt w:val="decimal"/>
      <w:lvlText w:val="%1."/>
      <w:lvlJc w:val="left"/>
      <w:pPr>
        <w:tabs>
          <w:tab w:val="num" w:pos="1080"/>
        </w:tabs>
        <w:ind w:left="432" w:firstLine="288"/>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DAE7D08"/>
    <w:multiLevelType w:val="hybridMultilevel"/>
    <w:tmpl w:val="BAE8F47C"/>
    <w:lvl w:ilvl="0" w:tplc="6152EC1C">
      <w:start w:val="1"/>
      <w:numFmt w:val="decimal"/>
      <w:lvlText w:val="%1."/>
      <w:lvlJc w:val="left"/>
      <w:pPr>
        <w:tabs>
          <w:tab w:val="num" w:pos="360"/>
        </w:tabs>
        <w:ind w:left="-288" w:firstLine="288"/>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2">
    <w:nsid w:val="47414F39"/>
    <w:multiLevelType w:val="hybridMultilevel"/>
    <w:tmpl w:val="F97CA37E"/>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23">
    <w:nsid w:val="4ACF3129"/>
    <w:multiLevelType w:val="hybridMultilevel"/>
    <w:tmpl w:val="8F124D44"/>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E2C25B3"/>
    <w:multiLevelType w:val="hybridMultilevel"/>
    <w:tmpl w:val="A6CA2F00"/>
    <w:lvl w:ilvl="0" w:tplc="6152EC1C">
      <w:start w:val="1"/>
      <w:numFmt w:val="decimal"/>
      <w:lvlText w:val="%1."/>
      <w:lvlJc w:val="left"/>
      <w:pPr>
        <w:tabs>
          <w:tab w:val="num" w:pos="1080"/>
        </w:tabs>
        <w:ind w:left="432" w:firstLine="288"/>
      </w:pPr>
      <w:rPr>
        <w:rFonts w:hint="default"/>
        <w:b w:val="0"/>
        <w:bCs w:val="0"/>
        <w:i w:val="0"/>
        <w:iCs w:val="0"/>
      </w:rPr>
    </w:lvl>
    <w:lvl w:ilvl="1" w:tplc="873A3F70">
      <w:start w:val="13"/>
      <w:numFmt w:val="upperLetter"/>
      <w:lvlText w:val="%2."/>
      <w:lvlJc w:val="left"/>
      <w:pPr>
        <w:tabs>
          <w:tab w:val="num" w:pos="1440"/>
        </w:tabs>
        <w:ind w:left="1440" w:hanging="360"/>
      </w:pPr>
      <w:rPr>
        <w:rFonts w:hint="default"/>
      </w:rPr>
    </w:lvl>
    <w:lvl w:ilvl="2" w:tplc="6152EC1C">
      <w:start w:val="1"/>
      <w:numFmt w:val="decimal"/>
      <w:lvlText w:val="%3."/>
      <w:lvlJc w:val="left"/>
      <w:pPr>
        <w:tabs>
          <w:tab w:val="num" w:pos="2340"/>
        </w:tabs>
        <w:ind w:left="1692" w:firstLine="288"/>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5741A6F"/>
    <w:multiLevelType w:val="hybridMultilevel"/>
    <w:tmpl w:val="E56AD5AE"/>
    <w:lvl w:ilvl="0" w:tplc="6152EC1C">
      <w:start w:val="1"/>
      <w:numFmt w:val="decimal"/>
      <w:lvlText w:val="%1."/>
      <w:lvlJc w:val="left"/>
      <w:pPr>
        <w:tabs>
          <w:tab w:val="num" w:pos="1080"/>
        </w:tabs>
        <w:ind w:left="432" w:firstLine="288"/>
      </w:pPr>
      <w:rPr>
        <w:rFonts w:hint="default"/>
        <w:b w:val="0"/>
        <w:bCs w:val="0"/>
        <w:i w:val="0"/>
        <w:iCs w:val="0"/>
      </w:rPr>
    </w:lvl>
    <w:lvl w:ilvl="1" w:tplc="20A25CBC">
      <w:start w:val="6"/>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A386E1D"/>
    <w:multiLevelType w:val="hybridMultilevel"/>
    <w:tmpl w:val="49FCAA4A"/>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15369DD"/>
    <w:multiLevelType w:val="hybridMultilevel"/>
    <w:tmpl w:val="0F0CC0E0"/>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28">
    <w:nsid w:val="632B2546"/>
    <w:multiLevelType w:val="hybridMultilevel"/>
    <w:tmpl w:val="46489A1C"/>
    <w:lvl w:ilvl="0" w:tplc="6152EC1C">
      <w:start w:val="1"/>
      <w:numFmt w:val="decimal"/>
      <w:lvlText w:val="%1."/>
      <w:lvlJc w:val="left"/>
      <w:pPr>
        <w:tabs>
          <w:tab w:val="num" w:pos="962"/>
        </w:tabs>
        <w:ind w:left="314" w:firstLine="288"/>
      </w:pPr>
      <w:rPr>
        <w:rFonts w:hint="default"/>
        <w:b w:val="0"/>
        <w:bCs w:val="0"/>
        <w:i w:val="0"/>
        <w:iCs w:val="0"/>
      </w:rPr>
    </w:lvl>
    <w:lvl w:ilvl="1" w:tplc="04090019">
      <w:start w:val="1"/>
      <w:numFmt w:val="lowerLetter"/>
      <w:lvlText w:val="%2."/>
      <w:lvlJc w:val="left"/>
      <w:pPr>
        <w:tabs>
          <w:tab w:val="num" w:pos="1322"/>
        </w:tabs>
        <w:ind w:left="1322" w:hanging="360"/>
      </w:pPr>
    </w:lvl>
    <w:lvl w:ilvl="2" w:tplc="0409001B">
      <w:start w:val="1"/>
      <w:numFmt w:val="lowerRoman"/>
      <w:lvlText w:val="%3."/>
      <w:lvlJc w:val="right"/>
      <w:pPr>
        <w:tabs>
          <w:tab w:val="num" w:pos="2042"/>
        </w:tabs>
        <w:ind w:left="2042" w:hanging="180"/>
      </w:pPr>
    </w:lvl>
    <w:lvl w:ilvl="3" w:tplc="0409000F">
      <w:start w:val="1"/>
      <w:numFmt w:val="decimal"/>
      <w:lvlText w:val="%4."/>
      <w:lvlJc w:val="left"/>
      <w:pPr>
        <w:tabs>
          <w:tab w:val="num" w:pos="2762"/>
        </w:tabs>
        <w:ind w:left="2762" w:hanging="360"/>
      </w:pPr>
    </w:lvl>
    <w:lvl w:ilvl="4" w:tplc="04090019">
      <w:start w:val="1"/>
      <w:numFmt w:val="lowerLetter"/>
      <w:lvlText w:val="%5."/>
      <w:lvlJc w:val="left"/>
      <w:pPr>
        <w:tabs>
          <w:tab w:val="num" w:pos="3482"/>
        </w:tabs>
        <w:ind w:left="3482" w:hanging="360"/>
      </w:pPr>
    </w:lvl>
    <w:lvl w:ilvl="5" w:tplc="0409001B">
      <w:start w:val="1"/>
      <w:numFmt w:val="lowerRoman"/>
      <w:lvlText w:val="%6."/>
      <w:lvlJc w:val="right"/>
      <w:pPr>
        <w:tabs>
          <w:tab w:val="num" w:pos="4202"/>
        </w:tabs>
        <w:ind w:left="4202" w:hanging="180"/>
      </w:pPr>
    </w:lvl>
    <w:lvl w:ilvl="6" w:tplc="0409000F">
      <w:start w:val="1"/>
      <w:numFmt w:val="decimal"/>
      <w:lvlText w:val="%7."/>
      <w:lvlJc w:val="left"/>
      <w:pPr>
        <w:tabs>
          <w:tab w:val="num" w:pos="4922"/>
        </w:tabs>
        <w:ind w:left="4922" w:hanging="360"/>
      </w:pPr>
    </w:lvl>
    <w:lvl w:ilvl="7" w:tplc="04090019">
      <w:start w:val="1"/>
      <w:numFmt w:val="lowerLetter"/>
      <w:lvlText w:val="%8."/>
      <w:lvlJc w:val="left"/>
      <w:pPr>
        <w:tabs>
          <w:tab w:val="num" w:pos="5642"/>
        </w:tabs>
        <w:ind w:left="5642" w:hanging="360"/>
      </w:pPr>
    </w:lvl>
    <w:lvl w:ilvl="8" w:tplc="0409001B">
      <w:start w:val="1"/>
      <w:numFmt w:val="lowerRoman"/>
      <w:lvlText w:val="%9."/>
      <w:lvlJc w:val="right"/>
      <w:pPr>
        <w:tabs>
          <w:tab w:val="num" w:pos="6362"/>
        </w:tabs>
        <w:ind w:left="6362" w:hanging="180"/>
      </w:pPr>
    </w:lvl>
  </w:abstractNum>
  <w:abstractNum w:abstractNumId="29">
    <w:nsid w:val="663E2648"/>
    <w:multiLevelType w:val="hybridMultilevel"/>
    <w:tmpl w:val="272E808A"/>
    <w:lvl w:ilvl="0" w:tplc="22FA2D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7D1000D"/>
    <w:multiLevelType w:val="hybridMultilevel"/>
    <w:tmpl w:val="3EE8A366"/>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31">
    <w:nsid w:val="6D983C4E"/>
    <w:multiLevelType w:val="hybridMultilevel"/>
    <w:tmpl w:val="7004B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F960F53"/>
    <w:multiLevelType w:val="hybridMultilevel"/>
    <w:tmpl w:val="30BCF894"/>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7484375A"/>
    <w:multiLevelType w:val="hybridMultilevel"/>
    <w:tmpl w:val="6D26CC44"/>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34">
    <w:nsid w:val="76B43AD4"/>
    <w:multiLevelType w:val="hybridMultilevel"/>
    <w:tmpl w:val="26A88360"/>
    <w:lvl w:ilvl="0" w:tplc="6152EC1C">
      <w:start w:val="1"/>
      <w:numFmt w:val="decimal"/>
      <w:lvlText w:val="%1."/>
      <w:lvlJc w:val="left"/>
      <w:pPr>
        <w:tabs>
          <w:tab w:val="num" w:pos="1080"/>
        </w:tabs>
        <w:ind w:left="432" w:firstLine="288"/>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A8E72DD"/>
    <w:multiLevelType w:val="hybridMultilevel"/>
    <w:tmpl w:val="98E86E76"/>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36">
    <w:nsid w:val="7ADD3932"/>
    <w:multiLevelType w:val="hybridMultilevel"/>
    <w:tmpl w:val="EDB4B99A"/>
    <w:lvl w:ilvl="0" w:tplc="6152EC1C">
      <w:start w:val="1"/>
      <w:numFmt w:val="decimal"/>
      <w:lvlText w:val="%1."/>
      <w:lvlJc w:val="left"/>
      <w:pPr>
        <w:tabs>
          <w:tab w:val="num" w:pos="1080"/>
        </w:tabs>
        <w:ind w:left="432" w:firstLine="288"/>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E0D05CF"/>
    <w:multiLevelType w:val="hybridMultilevel"/>
    <w:tmpl w:val="FBC08C5C"/>
    <w:lvl w:ilvl="0" w:tplc="6152EC1C">
      <w:start w:val="1"/>
      <w:numFmt w:val="decimal"/>
      <w:lvlText w:val="%1."/>
      <w:lvlJc w:val="left"/>
      <w:pPr>
        <w:tabs>
          <w:tab w:val="num" w:pos="648"/>
        </w:tabs>
        <w:ind w:firstLine="288"/>
      </w:pPr>
      <w:rPr>
        <w:rFonts w:hint="default"/>
        <w:b w:val="0"/>
        <w:bCs w:val="0"/>
        <w:i w:val="0"/>
        <w:iCs w:val="0"/>
      </w:rPr>
    </w:lvl>
    <w:lvl w:ilvl="1" w:tplc="04090015">
      <w:start w:val="1"/>
      <w:numFmt w:val="upp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38">
    <w:nsid w:val="7E2A643F"/>
    <w:multiLevelType w:val="hybridMultilevel"/>
    <w:tmpl w:val="1D8E2D42"/>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39">
    <w:nsid w:val="7E55460A"/>
    <w:multiLevelType w:val="hybridMultilevel"/>
    <w:tmpl w:val="5CCC95B8"/>
    <w:lvl w:ilvl="0" w:tplc="6152EC1C">
      <w:start w:val="1"/>
      <w:numFmt w:val="decimal"/>
      <w:lvlText w:val="%1."/>
      <w:lvlJc w:val="left"/>
      <w:pPr>
        <w:tabs>
          <w:tab w:val="num" w:pos="648"/>
        </w:tabs>
        <w:ind w:firstLine="288"/>
      </w:pPr>
      <w:rPr>
        <w:rFonts w:hint="default"/>
        <w:b w:val="0"/>
        <w:bCs w:val="0"/>
        <w:i w:val="0"/>
        <w:i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num w:numId="1">
    <w:abstractNumId w:val="7"/>
  </w:num>
  <w:num w:numId="2">
    <w:abstractNumId w:val="31"/>
  </w:num>
  <w:num w:numId="3">
    <w:abstractNumId w:val="23"/>
  </w:num>
  <w:num w:numId="4">
    <w:abstractNumId w:val="26"/>
  </w:num>
  <w:num w:numId="5">
    <w:abstractNumId w:val="8"/>
  </w:num>
  <w:num w:numId="6">
    <w:abstractNumId w:val="5"/>
  </w:num>
  <w:num w:numId="7">
    <w:abstractNumId w:val="12"/>
  </w:num>
  <w:num w:numId="8">
    <w:abstractNumId w:val="6"/>
  </w:num>
  <w:num w:numId="9">
    <w:abstractNumId w:val="17"/>
  </w:num>
  <w:num w:numId="10">
    <w:abstractNumId w:val="18"/>
  </w:num>
  <w:num w:numId="11">
    <w:abstractNumId w:val="14"/>
  </w:num>
  <w:num w:numId="12">
    <w:abstractNumId w:val="19"/>
  </w:num>
  <w:num w:numId="13">
    <w:abstractNumId w:val="32"/>
  </w:num>
  <w:num w:numId="14">
    <w:abstractNumId w:val="0"/>
  </w:num>
  <w:num w:numId="15">
    <w:abstractNumId w:val="11"/>
  </w:num>
  <w:num w:numId="16">
    <w:abstractNumId w:val="2"/>
  </w:num>
  <w:num w:numId="17">
    <w:abstractNumId w:val="9"/>
  </w:num>
  <w:num w:numId="18">
    <w:abstractNumId w:val="20"/>
  </w:num>
  <w:num w:numId="19">
    <w:abstractNumId w:val="15"/>
  </w:num>
  <w:num w:numId="20">
    <w:abstractNumId w:val="25"/>
  </w:num>
  <w:num w:numId="21">
    <w:abstractNumId w:val="1"/>
  </w:num>
  <w:num w:numId="22">
    <w:abstractNumId w:val="13"/>
  </w:num>
  <w:num w:numId="23">
    <w:abstractNumId w:val="22"/>
  </w:num>
  <w:num w:numId="24">
    <w:abstractNumId w:val="27"/>
  </w:num>
  <w:num w:numId="25">
    <w:abstractNumId w:val="33"/>
  </w:num>
  <w:num w:numId="26">
    <w:abstractNumId w:val="39"/>
  </w:num>
  <w:num w:numId="27">
    <w:abstractNumId w:val="4"/>
  </w:num>
  <w:num w:numId="28">
    <w:abstractNumId w:val="16"/>
  </w:num>
  <w:num w:numId="29">
    <w:abstractNumId w:val="21"/>
  </w:num>
  <w:num w:numId="30">
    <w:abstractNumId w:val="37"/>
  </w:num>
  <w:num w:numId="31">
    <w:abstractNumId w:val="3"/>
  </w:num>
  <w:num w:numId="32">
    <w:abstractNumId w:val="30"/>
  </w:num>
  <w:num w:numId="33">
    <w:abstractNumId w:val="34"/>
  </w:num>
  <w:num w:numId="34">
    <w:abstractNumId w:val="24"/>
  </w:num>
  <w:num w:numId="35">
    <w:abstractNumId w:val="36"/>
  </w:num>
  <w:num w:numId="36">
    <w:abstractNumId w:val="35"/>
  </w:num>
  <w:num w:numId="37">
    <w:abstractNumId w:val="38"/>
  </w:num>
  <w:num w:numId="38">
    <w:abstractNumId w:val="28"/>
  </w:num>
  <w:num w:numId="39">
    <w:abstractNumId w:val="29"/>
  </w:num>
  <w:num w:numId="4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mi">
    <w15:presenceInfo w15:providerId="None" w15:userId="Tom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8B"/>
    <w:rsid w:val="000D1715"/>
    <w:rsid w:val="001042FF"/>
    <w:rsid w:val="00112A95"/>
    <w:rsid w:val="00115ACD"/>
    <w:rsid w:val="0017075A"/>
    <w:rsid w:val="00175F3E"/>
    <w:rsid w:val="00262A73"/>
    <w:rsid w:val="0026562B"/>
    <w:rsid w:val="0033428C"/>
    <w:rsid w:val="00377858"/>
    <w:rsid w:val="004D6192"/>
    <w:rsid w:val="004F301C"/>
    <w:rsid w:val="00580504"/>
    <w:rsid w:val="005A56D9"/>
    <w:rsid w:val="005F7E15"/>
    <w:rsid w:val="00647D00"/>
    <w:rsid w:val="006D0303"/>
    <w:rsid w:val="007B2998"/>
    <w:rsid w:val="007F32B3"/>
    <w:rsid w:val="008620D5"/>
    <w:rsid w:val="008913D4"/>
    <w:rsid w:val="008A3965"/>
    <w:rsid w:val="008C5B0D"/>
    <w:rsid w:val="008C7CB4"/>
    <w:rsid w:val="00993E58"/>
    <w:rsid w:val="009A6C4D"/>
    <w:rsid w:val="009C589D"/>
    <w:rsid w:val="00A0341E"/>
    <w:rsid w:val="00A214F7"/>
    <w:rsid w:val="00A51929"/>
    <w:rsid w:val="00A716BD"/>
    <w:rsid w:val="00B06C0B"/>
    <w:rsid w:val="00BD50DE"/>
    <w:rsid w:val="00CD7AFD"/>
    <w:rsid w:val="00CE08DB"/>
    <w:rsid w:val="00CE5B6E"/>
    <w:rsid w:val="00D2730A"/>
    <w:rsid w:val="00D726EF"/>
    <w:rsid w:val="00DE488B"/>
    <w:rsid w:val="00E13D96"/>
    <w:rsid w:val="00EB196C"/>
    <w:rsid w:val="00F6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EFA020C1-7928-49B8-8BC0-68F06680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qFormat/>
    <w:pPr>
      <w:keepNext/>
      <w:spacing w:line="215" w:lineRule="exact"/>
      <w:jc w:val="center"/>
      <w:outlineLvl w:val="0"/>
    </w:pPr>
    <w:rPr>
      <w:sz w:val="24"/>
      <w:szCs w:val="24"/>
    </w:rPr>
  </w:style>
  <w:style w:type="paragraph" w:styleId="Heading2">
    <w:name w:val="heading 2"/>
    <w:basedOn w:val="Normal"/>
    <w:next w:val="Normal"/>
    <w:qFormat/>
    <w:pPr>
      <w:keepNext/>
      <w:spacing w:line="312" w:lineRule="auto"/>
      <w:jc w:val="center"/>
      <w:outlineLvl w:val="1"/>
    </w:pPr>
    <w:rPr>
      <w:b/>
      <w:bCs/>
      <w:sz w:val="28"/>
      <w:szCs w:val="28"/>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center"/>
      <w:outlineLvl w:val="2"/>
    </w:pPr>
    <w:rPr>
      <w:b/>
      <w:bCs/>
      <w:sz w:val="24"/>
      <w:szCs w:val="24"/>
    </w:rPr>
  </w:style>
  <w:style w:type="paragraph" w:styleId="Heading4">
    <w:name w:val="heading 4"/>
    <w:basedOn w:val="Normal"/>
    <w:next w:val="Normal"/>
    <w:qFormat/>
    <w:pPr>
      <w:keepNext/>
      <w:outlineLvl w:val="3"/>
    </w:pPr>
    <w:rPr>
      <w:b/>
      <w:bCs/>
      <w:sz w:val="18"/>
      <w:szCs w:val="18"/>
      <w:vertAlign w:val="superscript"/>
    </w:rPr>
  </w:style>
  <w:style w:type="paragraph" w:styleId="Heading5">
    <w:name w:val="heading 5"/>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outlineLvl w:val="4"/>
    </w:pPr>
    <w:rPr>
      <w:b/>
      <w:bCs/>
      <w:sz w:val="22"/>
      <w:szCs w:val="22"/>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jc w:val="center"/>
      <w:outlineLvl w:val="7"/>
    </w:pPr>
    <w:rPr>
      <w:sz w:val="28"/>
      <w:szCs w:val="28"/>
    </w:rPr>
  </w:style>
  <w:style w:type="paragraph" w:styleId="Heading9">
    <w:name w:val="heading 9"/>
    <w:basedOn w:val="Normal"/>
    <w:next w:val="Normal"/>
    <w:qFormat/>
    <w:pPr>
      <w:keepNext/>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New" w:hAnsi="Courier New" w:cs="Courier New"/>
    </w:rPr>
  </w:style>
  <w:style w:type="paragraph" w:customStyle="1" w:styleId="2AutoList1">
    <w:name w:val="2AutoList1"/>
    <w:pPr>
      <w:widowControl w:val="0"/>
      <w:autoSpaceDE w:val="0"/>
      <w:autoSpaceDN w:val="0"/>
      <w:adjustRightInd w:val="0"/>
      <w:ind w:left="-1440"/>
      <w:jc w:val="both"/>
    </w:pPr>
    <w:rPr>
      <w:rFonts w:ascii="Courier New" w:hAnsi="Courier New" w:cs="Courier New"/>
    </w:rPr>
  </w:style>
  <w:style w:type="paragraph" w:customStyle="1" w:styleId="3AutoList1">
    <w:name w:val="3AutoList1"/>
    <w:pPr>
      <w:widowControl w:val="0"/>
      <w:autoSpaceDE w:val="0"/>
      <w:autoSpaceDN w:val="0"/>
      <w:adjustRightInd w:val="0"/>
      <w:ind w:left="-1440"/>
      <w:jc w:val="both"/>
    </w:pPr>
    <w:rPr>
      <w:rFonts w:ascii="Courier New" w:hAnsi="Courier New" w:cs="Courier New"/>
    </w:rPr>
  </w:style>
  <w:style w:type="paragraph" w:customStyle="1" w:styleId="4AutoList1">
    <w:name w:val="4AutoList1"/>
    <w:pPr>
      <w:widowControl w:val="0"/>
      <w:autoSpaceDE w:val="0"/>
      <w:autoSpaceDN w:val="0"/>
      <w:adjustRightInd w:val="0"/>
      <w:ind w:left="-1440"/>
      <w:jc w:val="both"/>
    </w:pPr>
    <w:rPr>
      <w:rFonts w:ascii="Courier New" w:hAnsi="Courier New" w:cs="Courier New"/>
    </w:rPr>
  </w:style>
  <w:style w:type="paragraph" w:customStyle="1" w:styleId="5AutoList1">
    <w:name w:val="5AutoList1"/>
    <w:pPr>
      <w:widowControl w:val="0"/>
      <w:autoSpaceDE w:val="0"/>
      <w:autoSpaceDN w:val="0"/>
      <w:adjustRightInd w:val="0"/>
      <w:ind w:left="-1440"/>
      <w:jc w:val="both"/>
    </w:pPr>
    <w:rPr>
      <w:rFonts w:ascii="Courier New" w:hAnsi="Courier New" w:cs="Courier New"/>
    </w:rPr>
  </w:style>
  <w:style w:type="paragraph" w:customStyle="1" w:styleId="6AutoList1">
    <w:name w:val="6AutoList1"/>
    <w:pPr>
      <w:widowControl w:val="0"/>
      <w:autoSpaceDE w:val="0"/>
      <w:autoSpaceDN w:val="0"/>
      <w:adjustRightInd w:val="0"/>
      <w:ind w:left="-1440"/>
      <w:jc w:val="both"/>
    </w:pPr>
    <w:rPr>
      <w:rFonts w:ascii="Courier New" w:hAnsi="Courier New" w:cs="Courier New"/>
    </w:rPr>
  </w:style>
  <w:style w:type="paragraph" w:customStyle="1" w:styleId="7AutoList1">
    <w:name w:val="7AutoList1"/>
    <w:pPr>
      <w:widowControl w:val="0"/>
      <w:autoSpaceDE w:val="0"/>
      <w:autoSpaceDN w:val="0"/>
      <w:adjustRightInd w:val="0"/>
      <w:ind w:left="-1440"/>
      <w:jc w:val="both"/>
    </w:pPr>
    <w:rPr>
      <w:rFonts w:ascii="Courier New" w:hAnsi="Courier New" w:cs="Courier New"/>
    </w:rPr>
  </w:style>
  <w:style w:type="paragraph" w:customStyle="1" w:styleId="8AutoList1">
    <w:name w:val="8AutoList1"/>
    <w:pPr>
      <w:widowControl w:val="0"/>
      <w:autoSpaceDE w:val="0"/>
      <w:autoSpaceDN w:val="0"/>
      <w:adjustRightInd w:val="0"/>
      <w:ind w:left="-1440"/>
      <w:jc w:val="both"/>
    </w:pPr>
    <w:rPr>
      <w:rFonts w:ascii="Courier New" w:hAnsi="Courier New" w:cs="Courier New"/>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center"/>
    </w:pPr>
    <w:rPr>
      <w:b/>
      <w:bCs/>
      <w:sz w:val="24"/>
      <w:szCs w:val="24"/>
    </w:rPr>
  </w:style>
  <w:style w:type="paragraph" w:styleId="BodyText2">
    <w:name w:val="Body Text 2"/>
    <w:basedOn w:val="Normal"/>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1530" w:hanging="1530"/>
    </w:pPr>
    <w:rPr>
      <w:vertAlign w:val="superscript"/>
    </w:rPr>
  </w:style>
  <w:style w:type="paragraph" w:styleId="BodyText">
    <w:name w:val="Body Text"/>
    <w:basedOn w:val="Normal"/>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pPr>
    <w:rPr>
      <w:i/>
      <w:iCs/>
    </w:rPr>
  </w:style>
  <w:style w:type="paragraph" w:styleId="BodyTextIndent2">
    <w:name w:val="Body Text Indent 2"/>
    <w:basedOn w:val="Normal"/>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50" w:hanging="450"/>
    </w:pPr>
    <w:rPr>
      <w:sz w:val="24"/>
      <w:szCs w:val="24"/>
    </w:rPr>
  </w:style>
  <w:style w:type="paragraph" w:styleId="BodyTextIndent3">
    <w:name w:val="Body Text Indent 3"/>
    <w:basedOn w:val="Normal"/>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pPr>
    <w:rPr>
      <w:sz w:val="24"/>
      <w:szCs w:val="24"/>
    </w:rPr>
  </w:style>
  <w:style w:type="paragraph" w:styleId="BalloonText">
    <w:name w:val="Balloon Text"/>
    <w:basedOn w:val="Normal"/>
    <w:link w:val="BalloonTextChar"/>
    <w:rsid w:val="005F7E15"/>
    <w:rPr>
      <w:rFonts w:ascii="Segoe UI" w:hAnsi="Segoe UI" w:cs="Segoe UI"/>
      <w:sz w:val="18"/>
      <w:szCs w:val="18"/>
    </w:rPr>
  </w:style>
  <w:style w:type="character" w:customStyle="1" w:styleId="BalloonTextChar">
    <w:name w:val="Balloon Text Char"/>
    <w:basedOn w:val="DefaultParagraphFont"/>
    <w:link w:val="BalloonText"/>
    <w:rsid w:val="005F7E15"/>
    <w:rPr>
      <w:rFonts w:ascii="Segoe UI" w:hAnsi="Segoe UI" w:cs="Segoe UI"/>
      <w:sz w:val="18"/>
      <w:szCs w:val="18"/>
    </w:rPr>
  </w:style>
  <w:style w:type="character" w:customStyle="1" w:styleId="FooterChar">
    <w:name w:val="Footer Char"/>
    <w:basedOn w:val="DefaultParagraphFont"/>
    <w:link w:val="Footer"/>
    <w:uiPriority w:val="99"/>
    <w:rsid w:val="000D17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7B9C-053C-4758-A072-E9CF4A14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3060</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NORTH CAROLINA</vt:lpstr>
    </vt:vector>
  </TitlesOfParts>
  <Company>AOC</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AOC</dc:creator>
  <cp:keywords/>
  <dc:description/>
  <cp:lastModifiedBy>Smith, Evelyn W.</cp:lastModifiedBy>
  <cp:revision>4</cp:revision>
  <cp:lastPrinted>2016-06-03T20:06:00Z</cp:lastPrinted>
  <dcterms:created xsi:type="dcterms:W3CDTF">2017-06-13T13:46:00Z</dcterms:created>
  <dcterms:modified xsi:type="dcterms:W3CDTF">2017-06-23T18:39:00Z</dcterms:modified>
</cp:coreProperties>
</file>